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D601D" w14:textId="77777777" w:rsidR="002950F2" w:rsidRDefault="002950F2" w:rsidP="00FC5DEC">
      <w:pPr>
        <w:pStyle w:val="STSLO"/>
      </w:pPr>
    </w:p>
    <w:p w14:paraId="6C9D14FF" w14:textId="77777777" w:rsidR="00E103BC" w:rsidRDefault="00E103BC" w:rsidP="00A55774">
      <w:pPr>
        <w:pStyle w:val="UID"/>
        <w:sectPr w:rsidR="00E103BC" w:rsidSect="00E103BC">
          <w:headerReference w:type="default" r:id="rId7"/>
          <w:footerReference w:type="default" r:id="rId8"/>
          <w:headerReference w:type="first" r:id="rId9"/>
          <w:pgSz w:w="11906" w:h="16838"/>
          <w:pgMar w:top="1843" w:right="1077" w:bottom="1531" w:left="567" w:header="907" w:footer="567" w:gutter="0"/>
          <w:cols w:space="708"/>
          <w:titlePg/>
          <w:docGrid w:linePitch="360"/>
        </w:sectPr>
      </w:pPr>
    </w:p>
    <w:p w14:paraId="613B5A05" w14:textId="77777777" w:rsidR="005E34B1" w:rsidRDefault="00E02E4E" w:rsidP="00E02E4E">
      <w:pPr>
        <w:jc w:val="right"/>
      </w:pPr>
      <w:r>
        <w:t>Příloha č.</w:t>
      </w:r>
      <w:r w:rsidR="00F57D63">
        <w:t xml:space="preserve"> </w:t>
      </w:r>
      <w:r w:rsidR="004664CC">
        <w:t>1</w:t>
      </w:r>
    </w:p>
    <w:p w14:paraId="3CF9547F" w14:textId="77777777" w:rsidR="00E02E4E" w:rsidRPr="007F1B66" w:rsidRDefault="00E02E4E" w:rsidP="00E02E4E">
      <w:pPr>
        <w:jc w:val="right"/>
      </w:pPr>
      <w:r>
        <w:t xml:space="preserve">k č. j.: </w:t>
      </w:r>
      <w:sdt>
        <w:sdtPr>
          <w:id w:val="770355713"/>
          <w:placeholder>
            <w:docPart w:val="387AA34BDD13497AB1632C771D40C2F4"/>
          </w:placeholder>
        </w:sdtPr>
        <w:sdtEndPr>
          <w:rPr>
            <w:rStyle w:val="Zpracovatel"/>
            <w:szCs w:val="20"/>
          </w:rPr>
        </w:sdtEndPr>
        <w:sdtContent>
          <w:sdt>
            <w:sdtPr>
              <w:rPr>
                <w:szCs w:val="20"/>
              </w:rPr>
              <w:alias w:val="Naše č. j."/>
              <w:tag w:val="espis_objektsps/evidencni_cislo"/>
              <w:id w:val="380285331"/>
              <w:placeholder>
                <w:docPart w:val="387AA34BDD13497AB1632C771D40C2F4"/>
              </w:placeholder>
            </w:sdtPr>
            <w:sdtEndPr>
              <w:rPr>
                <w:rStyle w:val="Zpracovatel"/>
              </w:rPr>
            </w:sdtEndPr>
            <w:sdtContent>
              <w:sdt>
                <w:sdtPr>
                  <w:rPr>
                    <w:szCs w:val="20"/>
                  </w:rPr>
                  <w:alias w:val="Naše č. j."/>
                  <w:tag w:val="spis_objektsps/evidencni_cislo"/>
                  <w:id w:val="699746200"/>
                  <w:placeholder>
                    <w:docPart w:val="387AA34BDD13497AB1632C771D40C2F4"/>
                  </w:placeholder>
                  <w:showingPlcHdr/>
                </w:sdtPr>
                <w:sdtEndPr>
                  <w:rPr>
                    <w:szCs w:val="22"/>
                  </w:rPr>
                </w:sdtEndPr>
                <w:sdtContent>
                  <w:r w:rsidRPr="00E408E0">
                    <w:t>SVS/2017/089447-G</w:t>
                  </w:r>
                </w:sdtContent>
              </w:sdt>
            </w:sdtContent>
          </w:sdt>
        </w:sdtContent>
      </w:sdt>
    </w:p>
    <w:p w14:paraId="442B6E71" w14:textId="77777777" w:rsidR="005E34B1" w:rsidRPr="00E02E4E" w:rsidRDefault="004664CC" w:rsidP="00D86F34">
      <w:pPr>
        <w:pStyle w:val="Nzevplohy"/>
      </w:pPr>
      <w:r>
        <w:t>Návrh kupní smlouvy</w:t>
      </w:r>
    </w:p>
    <w:p w14:paraId="5138CAE1" w14:textId="77777777" w:rsidR="005E34B1" w:rsidRPr="00570A7A" w:rsidRDefault="005E34B1" w:rsidP="005E34B1">
      <w:r>
        <w:br w:type="page"/>
      </w:r>
    </w:p>
    <w:p w14:paraId="0ACBEDD0" w14:textId="77777777" w:rsidR="004664CC" w:rsidRPr="00B81E00" w:rsidRDefault="004664CC" w:rsidP="004664CC">
      <w:pPr>
        <w:pStyle w:val="Nzevplohy"/>
        <w:pageBreakBefore/>
        <w:spacing w:before="360" w:after="120" w:line="269" w:lineRule="auto"/>
        <w:rPr>
          <w:rFonts w:cs="Arial"/>
        </w:rPr>
      </w:pPr>
      <w:r w:rsidRPr="00B81E00">
        <w:rPr>
          <w:rFonts w:cs="Arial"/>
        </w:rPr>
        <w:lastRenderedPageBreak/>
        <w:t xml:space="preserve">Kupní smlouva č. </w:t>
      </w:r>
      <w:r>
        <w:rPr>
          <w:rFonts w:cs="Arial"/>
          <w:lang w:val="en-US"/>
        </w:rPr>
        <w:t xml:space="preserve">j. </w:t>
      </w:r>
      <w:r w:rsidR="00450146" w:rsidRPr="00492453">
        <w:rPr>
          <w:rFonts w:cs="Arial"/>
          <w:highlight w:val="yellow"/>
        </w:rPr>
        <w:t>[DOPLNÍ ZADAVATEL]</w:t>
      </w:r>
    </w:p>
    <w:p w14:paraId="4C6EF065" w14:textId="77777777" w:rsidR="004664CC" w:rsidRDefault="004664CC" w:rsidP="004664CC">
      <w:pPr>
        <w:spacing w:line="269" w:lineRule="auto"/>
        <w:jc w:val="center"/>
        <w:rPr>
          <w:rFonts w:cs="Arial"/>
          <w:szCs w:val="20"/>
        </w:rPr>
      </w:pPr>
      <w:r w:rsidRPr="00B81E00">
        <w:rPr>
          <w:rFonts w:cs="Arial"/>
          <w:szCs w:val="20"/>
        </w:rPr>
        <w:t xml:space="preserve">uzavřená v souladu s ustanovením § 2079 </w:t>
      </w:r>
      <w:r w:rsidR="00283FE7" w:rsidRPr="00B81E00">
        <w:rPr>
          <w:rFonts w:cs="Arial"/>
          <w:szCs w:val="20"/>
        </w:rPr>
        <w:t>a</w:t>
      </w:r>
      <w:r w:rsidR="00283FE7">
        <w:rPr>
          <w:rFonts w:cs="Arial"/>
          <w:szCs w:val="20"/>
        </w:rPr>
        <w:t> </w:t>
      </w:r>
      <w:r w:rsidRPr="00B81E00">
        <w:rPr>
          <w:rFonts w:cs="Arial"/>
          <w:szCs w:val="20"/>
        </w:rPr>
        <w:t>násl. zákona č. 89/2012 Sb., občanský</w:t>
      </w:r>
      <w:r w:rsidRPr="00B81E00">
        <w:rPr>
          <w:rFonts w:cs="Arial"/>
          <w:b/>
          <w:szCs w:val="20"/>
        </w:rPr>
        <w:t xml:space="preserve"> </w:t>
      </w:r>
      <w:r w:rsidRPr="00B81E00">
        <w:rPr>
          <w:rFonts w:cs="Arial"/>
          <w:szCs w:val="20"/>
        </w:rPr>
        <w:t>zákoník, v platném znění (dále jen „</w:t>
      </w:r>
      <w:r w:rsidRPr="00B81E00">
        <w:rPr>
          <w:rFonts w:cs="Arial"/>
          <w:b/>
          <w:szCs w:val="20"/>
        </w:rPr>
        <w:t>Občanský zákoník</w:t>
      </w:r>
      <w:r w:rsidRPr="00B81E00">
        <w:rPr>
          <w:rFonts w:cs="Arial"/>
          <w:szCs w:val="20"/>
        </w:rPr>
        <w:t>“)</w:t>
      </w:r>
    </w:p>
    <w:p w14:paraId="5709367F" w14:textId="77777777" w:rsidR="004664CC" w:rsidRDefault="004664CC" w:rsidP="004664CC">
      <w:pPr>
        <w:spacing w:before="360" w:after="120"/>
        <w:jc w:val="center"/>
        <w:rPr>
          <w:rFonts w:cs="Arial"/>
          <w:szCs w:val="20"/>
        </w:rPr>
      </w:pPr>
      <w:r w:rsidRPr="00B81E00">
        <w:rPr>
          <w:rFonts w:cs="Arial"/>
          <w:szCs w:val="20"/>
        </w:rPr>
        <w:t>(dále jen „</w:t>
      </w:r>
      <w:r w:rsidRPr="00B81E00">
        <w:rPr>
          <w:rFonts w:cs="Arial"/>
          <w:b/>
          <w:szCs w:val="20"/>
        </w:rPr>
        <w:t>Smlouva</w:t>
      </w:r>
      <w:r w:rsidRPr="00B81E00">
        <w:rPr>
          <w:rFonts w:cs="Arial"/>
          <w:szCs w:val="20"/>
        </w:rPr>
        <w:t>“)</w:t>
      </w:r>
    </w:p>
    <w:p w14:paraId="177C7DE1" w14:textId="77777777" w:rsidR="004664CC" w:rsidRDefault="004664CC" w:rsidP="004664CC">
      <w:pPr>
        <w:jc w:val="center"/>
        <w:rPr>
          <w:rFonts w:cs="Arial"/>
          <w:szCs w:val="20"/>
        </w:rPr>
      </w:pPr>
      <w:r w:rsidRPr="00B81E00">
        <w:rPr>
          <w:rFonts w:cs="Arial"/>
          <w:szCs w:val="20"/>
        </w:rPr>
        <w:t xml:space="preserve">níže uvedeného dne, měsíce </w:t>
      </w:r>
      <w:r w:rsidR="00283FE7" w:rsidRPr="00B81E00">
        <w:rPr>
          <w:rFonts w:cs="Arial"/>
          <w:szCs w:val="20"/>
        </w:rPr>
        <w:t>a</w:t>
      </w:r>
      <w:r w:rsidR="00283FE7">
        <w:rPr>
          <w:rFonts w:cs="Arial"/>
          <w:szCs w:val="20"/>
        </w:rPr>
        <w:t> </w:t>
      </w:r>
      <w:r w:rsidRPr="00B81E00">
        <w:rPr>
          <w:rFonts w:cs="Arial"/>
          <w:szCs w:val="20"/>
        </w:rPr>
        <w:t>roku mezi smluvními stranami</w:t>
      </w:r>
    </w:p>
    <w:p w14:paraId="1DF5EF1E" w14:textId="77777777" w:rsidR="004664CC" w:rsidRPr="00B81E00" w:rsidRDefault="004664CC" w:rsidP="004664CC">
      <w:pPr>
        <w:spacing w:line="269" w:lineRule="auto"/>
        <w:jc w:val="center"/>
        <w:rPr>
          <w:rFonts w:cs="Arial"/>
          <w:szCs w:val="20"/>
        </w:rPr>
      </w:pPr>
    </w:p>
    <w:p w14:paraId="7EE30539" w14:textId="77777777" w:rsidR="004664CC" w:rsidRPr="00B81E00" w:rsidRDefault="004664CC" w:rsidP="004664CC">
      <w:pPr>
        <w:rPr>
          <w:rFonts w:cs="Arial"/>
          <w:b/>
          <w:szCs w:val="20"/>
        </w:rPr>
      </w:pPr>
      <w:r w:rsidRPr="00B81E00">
        <w:rPr>
          <w:rFonts w:cs="Arial"/>
          <w:b/>
          <w:szCs w:val="20"/>
        </w:rPr>
        <w:t>Česká republika - Státní veterinární správa</w:t>
      </w:r>
    </w:p>
    <w:p w14:paraId="664C45CE" w14:textId="77777777" w:rsidR="004664CC" w:rsidRPr="00B81E00" w:rsidRDefault="004664CC" w:rsidP="004664CC">
      <w:pPr>
        <w:rPr>
          <w:rFonts w:cs="Arial"/>
          <w:szCs w:val="20"/>
        </w:rPr>
      </w:pPr>
      <w:r w:rsidRPr="00B81E00">
        <w:rPr>
          <w:rFonts w:cs="Arial"/>
          <w:szCs w:val="20"/>
        </w:rPr>
        <w:t>Se sídlem: Slezská 100/7, 120 56 Praha 2</w:t>
      </w:r>
    </w:p>
    <w:p w14:paraId="171ED178" w14:textId="77777777" w:rsidR="004664CC" w:rsidRPr="00B81E00" w:rsidRDefault="004664CC" w:rsidP="004664CC">
      <w:pPr>
        <w:rPr>
          <w:rFonts w:cs="Arial"/>
          <w:szCs w:val="20"/>
        </w:rPr>
      </w:pPr>
      <w:r w:rsidRPr="00B81E00">
        <w:rPr>
          <w:rFonts w:cs="Arial"/>
          <w:szCs w:val="20"/>
        </w:rPr>
        <w:t xml:space="preserve">Zastoupená: </w:t>
      </w:r>
      <w:r>
        <w:rPr>
          <w:rFonts w:cs="Arial"/>
          <w:szCs w:val="20"/>
        </w:rPr>
        <w:t xml:space="preserve">MVDr. Zbyňkem Semerádem, ústředním ředitelem </w:t>
      </w:r>
    </w:p>
    <w:p w14:paraId="1456B613" w14:textId="77777777" w:rsidR="004664CC" w:rsidRPr="00B81E00" w:rsidRDefault="007E792C" w:rsidP="004664CC">
      <w:pPr>
        <w:rPr>
          <w:rFonts w:cs="Arial"/>
          <w:szCs w:val="20"/>
        </w:rPr>
      </w:pPr>
      <w:r>
        <w:rPr>
          <w:rFonts w:cs="Arial"/>
          <w:szCs w:val="20"/>
        </w:rPr>
        <w:t>IČ: 00018</w:t>
      </w:r>
      <w:r w:rsidR="004664CC" w:rsidRPr="00B81E00">
        <w:rPr>
          <w:rFonts w:cs="Arial"/>
          <w:szCs w:val="20"/>
        </w:rPr>
        <w:t>562</w:t>
      </w:r>
    </w:p>
    <w:p w14:paraId="5D93A355" w14:textId="77777777" w:rsidR="004664CC" w:rsidRDefault="004664CC" w:rsidP="004664CC">
      <w:pPr>
        <w:rPr>
          <w:rFonts w:cs="Arial"/>
          <w:szCs w:val="20"/>
        </w:rPr>
      </w:pPr>
      <w:r w:rsidRPr="00150952">
        <w:rPr>
          <w:rFonts w:cs="Arial"/>
          <w:szCs w:val="20"/>
          <w:highlight w:val="yellow"/>
        </w:rPr>
        <w:t>Kontaktní osoba:</w:t>
      </w:r>
      <w:r w:rsidRPr="00B81E00">
        <w:rPr>
          <w:rFonts w:cs="Arial"/>
          <w:szCs w:val="20"/>
        </w:rPr>
        <w:t xml:space="preserve"> </w:t>
      </w:r>
      <w:r w:rsidR="00450146" w:rsidRPr="002C6D04">
        <w:rPr>
          <w:rFonts w:cs="Arial"/>
          <w:szCs w:val="20"/>
          <w:highlight w:val="yellow"/>
        </w:rPr>
        <w:t xml:space="preserve">[DOPLNÍ </w:t>
      </w:r>
      <w:r w:rsidR="00450146" w:rsidRPr="002C6D04">
        <w:rPr>
          <w:rFonts w:cs="Arial"/>
          <w:highlight w:val="yellow"/>
        </w:rPr>
        <w:t>ZADAVATEL</w:t>
      </w:r>
      <w:r w:rsidR="00450146" w:rsidRPr="002C6D04">
        <w:rPr>
          <w:rFonts w:cs="Arial"/>
          <w:szCs w:val="20"/>
          <w:highlight w:val="yellow"/>
        </w:rPr>
        <w:t>]</w:t>
      </w:r>
    </w:p>
    <w:p w14:paraId="03EDE912" w14:textId="77777777" w:rsidR="004664CC" w:rsidRPr="00B81E00" w:rsidRDefault="004664CC" w:rsidP="004664CC">
      <w:pPr>
        <w:rPr>
          <w:rFonts w:cs="Arial"/>
          <w:szCs w:val="20"/>
        </w:rPr>
      </w:pPr>
      <w:r w:rsidRPr="00B81E00">
        <w:rPr>
          <w:rFonts w:cs="Arial"/>
          <w:szCs w:val="20"/>
        </w:rPr>
        <w:t>Bankovní spojení: Česká národní banka</w:t>
      </w:r>
    </w:p>
    <w:p w14:paraId="59130E4F" w14:textId="77777777" w:rsidR="004664CC" w:rsidRPr="00B81E00" w:rsidRDefault="004664CC" w:rsidP="004664CC">
      <w:pPr>
        <w:rPr>
          <w:rFonts w:cs="Arial"/>
          <w:szCs w:val="20"/>
        </w:rPr>
      </w:pPr>
      <w:r w:rsidRPr="00B81E00">
        <w:rPr>
          <w:rFonts w:cs="Arial"/>
          <w:szCs w:val="20"/>
        </w:rPr>
        <w:t>Číslo účtu: 4221011/0710</w:t>
      </w:r>
    </w:p>
    <w:p w14:paraId="4B18E46F" w14:textId="77777777" w:rsidR="004664CC" w:rsidRPr="00B81E00" w:rsidRDefault="004664CC" w:rsidP="004664CC">
      <w:pPr>
        <w:rPr>
          <w:rFonts w:cs="Arial"/>
          <w:szCs w:val="20"/>
        </w:rPr>
      </w:pPr>
      <w:r w:rsidRPr="00B81E00">
        <w:rPr>
          <w:rFonts w:cs="Arial"/>
          <w:szCs w:val="20"/>
        </w:rPr>
        <w:t>(dále jen „</w:t>
      </w:r>
      <w:r w:rsidRPr="00B81E00">
        <w:rPr>
          <w:rFonts w:cs="Arial"/>
          <w:b/>
          <w:szCs w:val="20"/>
        </w:rPr>
        <w:t>Kupující</w:t>
      </w:r>
      <w:r w:rsidRPr="00B81E00">
        <w:rPr>
          <w:rFonts w:cs="Arial"/>
          <w:szCs w:val="20"/>
        </w:rPr>
        <w:t>“ či „</w:t>
      </w:r>
      <w:r w:rsidRPr="00B81E00">
        <w:rPr>
          <w:rFonts w:cs="Arial"/>
          <w:b/>
          <w:szCs w:val="20"/>
        </w:rPr>
        <w:t>SVS</w:t>
      </w:r>
      <w:r w:rsidRPr="00B81E00">
        <w:rPr>
          <w:rFonts w:cs="Arial"/>
          <w:szCs w:val="20"/>
        </w:rPr>
        <w:t>“)</w:t>
      </w:r>
    </w:p>
    <w:p w14:paraId="15005A35" w14:textId="77777777" w:rsidR="004664CC" w:rsidRDefault="004664CC" w:rsidP="004664CC">
      <w:pPr>
        <w:pStyle w:val="Zkladntextodsazen"/>
        <w:spacing w:after="0"/>
        <w:ind w:left="0"/>
        <w:rPr>
          <w:rFonts w:ascii="Arial" w:hAnsi="Arial" w:cs="Arial"/>
          <w:b/>
          <w:sz w:val="20"/>
          <w:szCs w:val="20"/>
        </w:rPr>
      </w:pPr>
    </w:p>
    <w:p w14:paraId="49915B9A" w14:textId="77777777" w:rsidR="004664CC" w:rsidRDefault="004664CC" w:rsidP="004664CC">
      <w:pPr>
        <w:pStyle w:val="Zkladntextodsazen"/>
        <w:spacing w:after="0"/>
        <w:ind w:left="0"/>
        <w:rPr>
          <w:rFonts w:ascii="Arial" w:hAnsi="Arial" w:cs="Arial"/>
          <w:b/>
          <w:sz w:val="20"/>
          <w:szCs w:val="20"/>
        </w:rPr>
      </w:pPr>
      <w:r>
        <w:rPr>
          <w:rFonts w:ascii="Arial" w:hAnsi="Arial" w:cs="Arial"/>
          <w:b/>
          <w:sz w:val="20"/>
          <w:szCs w:val="20"/>
        </w:rPr>
        <w:t>a</w:t>
      </w:r>
    </w:p>
    <w:p w14:paraId="6873ED32" w14:textId="77777777" w:rsidR="004664CC" w:rsidRPr="00B81E00" w:rsidRDefault="004664CC" w:rsidP="004664CC">
      <w:pPr>
        <w:pStyle w:val="Zkladntextodsazen"/>
        <w:spacing w:after="0"/>
        <w:ind w:left="0"/>
        <w:rPr>
          <w:rFonts w:ascii="Arial" w:hAnsi="Arial" w:cs="Arial"/>
          <w:b/>
          <w:sz w:val="20"/>
          <w:szCs w:val="20"/>
        </w:rPr>
      </w:pPr>
    </w:p>
    <w:p w14:paraId="425F9797" w14:textId="77777777" w:rsidR="004664CC" w:rsidRPr="00B81E00" w:rsidRDefault="004664CC" w:rsidP="004664CC">
      <w:pPr>
        <w:rPr>
          <w:rFonts w:cs="Arial"/>
          <w:b/>
          <w:szCs w:val="20"/>
        </w:rPr>
      </w:pPr>
      <w:r w:rsidRPr="00B81E00">
        <w:rPr>
          <w:rFonts w:cs="Arial"/>
          <w:b/>
          <w:szCs w:val="20"/>
        </w:rPr>
        <w:t xml:space="preserve">Název: </w:t>
      </w:r>
      <w:r w:rsidRPr="00B81E00">
        <w:rPr>
          <w:rFonts w:cs="Arial"/>
          <w:szCs w:val="20"/>
        </w:rPr>
        <w:t>[</w:t>
      </w:r>
      <w:r w:rsidRPr="00B81E00">
        <w:rPr>
          <w:rFonts w:cs="Arial"/>
          <w:szCs w:val="20"/>
          <w:highlight w:val="green"/>
        </w:rPr>
        <w:t>DOPLNÍ UCHAZEČ</w:t>
      </w:r>
      <w:r w:rsidRPr="00B81E00">
        <w:rPr>
          <w:rFonts w:cs="Arial"/>
          <w:szCs w:val="20"/>
        </w:rPr>
        <w:t>]</w:t>
      </w:r>
    </w:p>
    <w:p w14:paraId="6847626E" w14:textId="77777777" w:rsidR="004664CC" w:rsidRPr="00B81E00" w:rsidRDefault="004664CC" w:rsidP="004664CC">
      <w:pPr>
        <w:rPr>
          <w:rFonts w:cs="Arial"/>
          <w:szCs w:val="20"/>
        </w:rPr>
      </w:pPr>
      <w:r w:rsidRPr="00B81E00">
        <w:rPr>
          <w:rFonts w:cs="Arial"/>
          <w:szCs w:val="20"/>
        </w:rPr>
        <w:t>Sídlem: [</w:t>
      </w:r>
      <w:r w:rsidRPr="00B81E00">
        <w:rPr>
          <w:rFonts w:cs="Arial"/>
          <w:szCs w:val="20"/>
          <w:highlight w:val="green"/>
        </w:rPr>
        <w:t>DOPLNÍ UCHAZEČ</w:t>
      </w:r>
      <w:r w:rsidRPr="00B81E00">
        <w:rPr>
          <w:rFonts w:cs="Arial"/>
          <w:szCs w:val="20"/>
        </w:rPr>
        <w:t>]</w:t>
      </w:r>
    </w:p>
    <w:p w14:paraId="1598095A" w14:textId="77777777" w:rsidR="004664CC" w:rsidRPr="00B81E00" w:rsidRDefault="004664CC" w:rsidP="004664CC">
      <w:pPr>
        <w:rPr>
          <w:rFonts w:cs="Arial"/>
          <w:szCs w:val="20"/>
        </w:rPr>
      </w:pPr>
      <w:r w:rsidRPr="00B81E00">
        <w:rPr>
          <w:rFonts w:cs="Arial"/>
          <w:szCs w:val="20"/>
        </w:rPr>
        <w:t>Zastoupená: [</w:t>
      </w:r>
      <w:r w:rsidRPr="00B81E00">
        <w:rPr>
          <w:rFonts w:cs="Arial"/>
          <w:szCs w:val="20"/>
          <w:highlight w:val="green"/>
        </w:rPr>
        <w:t>DOPLNÍ UCHAZEČ</w:t>
      </w:r>
      <w:r w:rsidRPr="00B81E00">
        <w:rPr>
          <w:rFonts w:cs="Arial"/>
          <w:szCs w:val="20"/>
        </w:rPr>
        <w:t>]</w:t>
      </w:r>
    </w:p>
    <w:p w14:paraId="04AB910C" w14:textId="77777777" w:rsidR="004664CC" w:rsidRPr="00B81E00" w:rsidRDefault="004664CC" w:rsidP="004664CC">
      <w:pPr>
        <w:rPr>
          <w:rFonts w:cs="Arial"/>
          <w:szCs w:val="20"/>
        </w:rPr>
      </w:pPr>
      <w:r w:rsidRPr="00B81E00">
        <w:rPr>
          <w:rFonts w:cs="Arial"/>
          <w:szCs w:val="20"/>
        </w:rPr>
        <w:t>IČ/DIČ: [</w:t>
      </w:r>
      <w:r w:rsidRPr="00B81E00">
        <w:rPr>
          <w:rFonts w:cs="Arial"/>
          <w:szCs w:val="20"/>
          <w:highlight w:val="green"/>
        </w:rPr>
        <w:t>DOPLNÍ UCHAZEČ</w:t>
      </w:r>
      <w:r w:rsidRPr="00B81E00">
        <w:rPr>
          <w:rFonts w:cs="Arial"/>
          <w:szCs w:val="20"/>
        </w:rPr>
        <w:t>]</w:t>
      </w:r>
    </w:p>
    <w:p w14:paraId="44E83A8C" w14:textId="77777777" w:rsidR="004664CC" w:rsidRPr="00B81E00" w:rsidRDefault="004664CC" w:rsidP="004664CC">
      <w:pPr>
        <w:rPr>
          <w:rFonts w:cs="Arial"/>
          <w:szCs w:val="20"/>
        </w:rPr>
      </w:pPr>
      <w:r w:rsidRPr="00B81E00">
        <w:rPr>
          <w:rFonts w:cs="Arial"/>
          <w:szCs w:val="20"/>
        </w:rPr>
        <w:t>Zápis v OR: [</w:t>
      </w:r>
      <w:r w:rsidRPr="00B81E00">
        <w:rPr>
          <w:rFonts w:cs="Arial"/>
          <w:szCs w:val="20"/>
          <w:highlight w:val="green"/>
        </w:rPr>
        <w:t>DOPLNÍ UCHAZEČ</w:t>
      </w:r>
      <w:r w:rsidRPr="00B81E00">
        <w:rPr>
          <w:rFonts w:cs="Arial"/>
          <w:szCs w:val="20"/>
        </w:rPr>
        <w:t>]</w:t>
      </w:r>
    </w:p>
    <w:p w14:paraId="1C1AE7C0" w14:textId="77777777" w:rsidR="004664CC" w:rsidRPr="00B81E00" w:rsidRDefault="004664CC" w:rsidP="004664CC">
      <w:pPr>
        <w:rPr>
          <w:rFonts w:cs="Arial"/>
          <w:szCs w:val="20"/>
        </w:rPr>
      </w:pPr>
      <w:r w:rsidRPr="00B81E00">
        <w:rPr>
          <w:rFonts w:cs="Arial"/>
          <w:szCs w:val="20"/>
        </w:rPr>
        <w:t>Kontaktní osoba: [</w:t>
      </w:r>
      <w:r w:rsidRPr="00B81E00">
        <w:rPr>
          <w:rFonts w:cs="Arial"/>
          <w:szCs w:val="20"/>
          <w:highlight w:val="green"/>
        </w:rPr>
        <w:t>DOPLNÍ UCHAZEČ</w:t>
      </w:r>
      <w:r w:rsidRPr="00B81E00">
        <w:rPr>
          <w:rFonts w:cs="Arial"/>
          <w:szCs w:val="20"/>
        </w:rPr>
        <w:t>]</w:t>
      </w:r>
    </w:p>
    <w:p w14:paraId="4F3970E3" w14:textId="77777777" w:rsidR="004664CC" w:rsidRPr="00B81E00" w:rsidRDefault="004664CC" w:rsidP="004664CC">
      <w:pPr>
        <w:rPr>
          <w:rFonts w:cs="Arial"/>
          <w:szCs w:val="20"/>
        </w:rPr>
      </w:pPr>
      <w:r w:rsidRPr="00B81E00">
        <w:rPr>
          <w:rFonts w:cs="Arial"/>
          <w:szCs w:val="20"/>
        </w:rPr>
        <w:t>Bankovní spojení: [</w:t>
      </w:r>
      <w:r w:rsidRPr="00B81E00">
        <w:rPr>
          <w:rFonts w:cs="Arial"/>
          <w:szCs w:val="20"/>
          <w:highlight w:val="green"/>
        </w:rPr>
        <w:t>DOPLNÍ UCHAZEČ</w:t>
      </w:r>
      <w:r w:rsidRPr="00B81E00">
        <w:rPr>
          <w:rFonts w:cs="Arial"/>
          <w:szCs w:val="20"/>
        </w:rPr>
        <w:t>]</w:t>
      </w:r>
    </w:p>
    <w:p w14:paraId="69ACA0E2" w14:textId="77777777" w:rsidR="004664CC" w:rsidRPr="00B81E00" w:rsidRDefault="004664CC" w:rsidP="004664CC">
      <w:pPr>
        <w:rPr>
          <w:rFonts w:cs="Arial"/>
          <w:szCs w:val="20"/>
        </w:rPr>
      </w:pPr>
      <w:r w:rsidRPr="00B81E00">
        <w:rPr>
          <w:rFonts w:cs="Arial"/>
          <w:szCs w:val="20"/>
        </w:rPr>
        <w:t>Číslo účtu: [</w:t>
      </w:r>
      <w:r w:rsidRPr="00B81E00">
        <w:rPr>
          <w:rFonts w:cs="Arial"/>
          <w:szCs w:val="20"/>
          <w:highlight w:val="green"/>
        </w:rPr>
        <w:t>DOPLNÍ UCHAZEČ</w:t>
      </w:r>
      <w:r w:rsidRPr="00B81E00">
        <w:rPr>
          <w:rFonts w:cs="Arial"/>
          <w:szCs w:val="20"/>
        </w:rPr>
        <w:t>]</w:t>
      </w:r>
    </w:p>
    <w:p w14:paraId="1EA4F7F0" w14:textId="77777777" w:rsidR="004664CC" w:rsidRPr="00B81E00" w:rsidRDefault="004664CC" w:rsidP="004664CC">
      <w:pPr>
        <w:rPr>
          <w:rFonts w:cs="Arial"/>
          <w:szCs w:val="20"/>
        </w:rPr>
      </w:pPr>
      <w:r w:rsidRPr="00B81E00">
        <w:rPr>
          <w:rFonts w:cs="Arial"/>
          <w:szCs w:val="20"/>
        </w:rPr>
        <w:t>(dále jen „</w:t>
      </w:r>
      <w:r w:rsidRPr="00B81E00">
        <w:rPr>
          <w:rFonts w:cs="Arial"/>
          <w:b/>
          <w:szCs w:val="20"/>
        </w:rPr>
        <w:t>Prodávající</w:t>
      </w:r>
      <w:r w:rsidRPr="00B81E00">
        <w:rPr>
          <w:rFonts w:cs="Arial"/>
          <w:szCs w:val="20"/>
        </w:rPr>
        <w:t>“)</w:t>
      </w:r>
    </w:p>
    <w:p w14:paraId="39C87300" w14:textId="77777777" w:rsidR="004664CC" w:rsidRDefault="004664CC" w:rsidP="004664CC">
      <w:pPr>
        <w:spacing w:line="269" w:lineRule="auto"/>
        <w:jc w:val="left"/>
        <w:rPr>
          <w:rFonts w:cs="Arial"/>
          <w:szCs w:val="20"/>
        </w:rPr>
      </w:pPr>
    </w:p>
    <w:p w14:paraId="59F0A569" w14:textId="77777777" w:rsidR="004664CC" w:rsidRDefault="004664CC" w:rsidP="004664CC">
      <w:pPr>
        <w:jc w:val="left"/>
        <w:rPr>
          <w:rFonts w:cs="Arial"/>
          <w:szCs w:val="20"/>
        </w:rPr>
      </w:pPr>
      <w:r w:rsidRPr="00B81E00">
        <w:rPr>
          <w:rFonts w:cs="Arial"/>
          <w:szCs w:val="20"/>
        </w:rPr>
        <w:t xml:space="preserve">(Kupující </w:t>
      </w:r>
      <w:r w:rsidR="00283FE7" w:rsidRPr="00B81E00">
        <w:rPr>
          <w:rFonts w:cs="Arial"/>
          <w:szCs w:val="20"/>
        </w:rPr>
        <w:t>a</w:t>
      </w:r>
      <w:r w:rsidR="00283FE7">
        <w:rPr>
          <w:rFonts w:cs="Arial"/>
          <w:szCs w:val="20"/>
        </w:rPr>
        <w:t> </w:t>
      </w:r>
      <w:r w:rsidRPr="00B81E00">
        <w:rPr>
          <w:rFonts w:cs="Arial"/>
          <w:szCs w:val="20"/>
        </w:rPr>
        <w:t>Prodávající společně dále také jako „</w:t>
      </w:r>
      <w:r w:rsidRPr="00B81E00">
        <w:rPr>
          <w:rFonts w:cs="Arial"/>
          <w:b/>
          <w:szCs w:val="20"/>
        </w:rPr>
        <w:t>Strany</w:t>
      </w:r>
      <w:r w:rsidRPr="00B81E00">
        <w:rPr>
          <w:rFonts w:cs="Arial"/>
          <w:szCs w:val="20"/>
        </w:rPr>
        <w:t xml:space="preserve">“ </w:t>
      </w:r>
      <w:r w:rsidR="00283FE7" w:rsidRPr="00B81E00">
        <w:rPr>
          <w:rFonts w:cs="Arial"/>
          <w:szCs w:val="20"/>
        </w:rPr>
        <w:t>a</w:t>
      </w:r>
      <w:r w:rsidR="00283FE7">
        <w:rPr>
          <w:rFonts w:cs="Arial"/>
          <w:szCs w:val="20"/>
        </w:rPr>
        <w:t> </w:t>
      </w:r>
      <w:r w:rsidRPr="00B81E00">
        <w:rPr>
          <w:rFonts w:cs="Arial"/>
          <w:szCs w:val="20"/>
        </w:rPr>
        <w:t>samostatně „</w:t>
      </w:r>
      <w:r w:rsidRPr="00B81E00">
        <w:rPr>
          <w:rFonts w:cs="Arial"/>
          <w:b/>
          <w:szCs w:val="20"/>
        </w:rPr>
        <w:t>Strana</w:t>
      </w:r>
      <w:r w:rsidRPr="00B81E00">
        <w:rPr>
          <w:rFonts w:cs="Arial"/>
          <w:szCs w:val="20"/>
        </w:rPr>
        <w:t>“)</w:t>
      </w:r>
    </w:p>
    <w:p w14:paraId="000681E5" w14:textId="77777777" w:rsidR="004664CC" w:rsidRDefault="004664CC" w:rsidP="004664CC">
      <w:pPr>
        <w:spacing w:line="269" w:lineRule="auto"/>
        <w:jc w:val="center"/>
        <w:rPr>
          <w:rFonts w:cs="Arial"/>
          <w:b/>
          <w:szCs w:val="20"/>
        </w:rPr>
      </w:pPr>
    </w:p>
    <w:p w14:paraId="14B1CC04" w14:textId="77777777" w:rsidR="004664CC" w:rsidRDefault="004664CC" w:rsidP="004664CC">
      <w:pPr>
        <w:spacing w:line="269" w:lineRule="auto"/>
        <w:rPr>
          <w:rFonts w:cs="Arial"/>
          <w:b/>
          <w:szCs w:val="20"/>
        </w:rPr>
      </w:pPr>
      <w:r w:rsidRPr="00B81E00">
        <w:rPr>
          <w:rFonts w:cs="Arial"/>
          <w:b/>
          <w:szCs w:val="20"/>
        </w:rPr>
        <w:t xml:space="preserve">Strany, vědomy si svých závazků </w:t>
      </w:r>
      <w:r w:rsidR="00283FE7" w:rsidRPr="00B81E00">
        <w:rPr>
          <w:rFonts w:cs="Arial"/>
          <w:b/>
          <w:szCs w:val="20"/>
        </w:rPr>
        <w:t>v</w:t>
      </w:r>
      <w:r w:rsidR="00283FE7">
        <w:rPr>
          <w:rFonts w:cs="Arial"/>
          <w:b/>
          <w:szCs w:val="20"/>
        </w:rPr>
        <w:t> </w:t>
      </w:r>
      <w:r w:rsidRPr="00B81E00">
        <w:rPr>
          <w:rFonts w:cs="Arial"/>
          <w:b/>
          <w:szCs w:val="20"/>
        </w:rPr>
        <w:t xml:space="preserve">této Smlouvě obsažených </w:t>
      </w:r>
      <w:r w:rsidR="00283FE7" w:rsidRPr="00B81E00">
        <w:rPr>
          <w:rFonts w:cs="Arial"/>
          <w:b/>
          <w:szCs w:val="20"/>
        </w:rPr>
        <w:t>a</w:t>
      </w:r>
      <w:r w:rsidR="00283FE7">
        <w:rPr>
          <w:rFonts w:cs="Arial"/>
          <w:b/>
          <w:szCs w:val="20"/>
        </w:rPr>
        <w:t> </w:t>
      </w:r>
      <w:r w:rsidR="00283FE7" w:rsidRPr="00B81E00">
        <w:rPr>
          <w:rFonts w:cs="Arial"/>
          <w:b/>
          <w:szCs w:val="20"/>
        </w:rPr>
        <w:t>s</w:t>
      </w:r>
      <w:r w:rsidR="00283FE7">
        <w:rPr>
          <w:rFonts w:cs="Arial"/>
          <w:b/>
          <w:szCs w:val="20"/>
        </w:rPr>
        <w:t> </w:t>
      </w:r>
      <w:r w:rsidRPr="00B81E00">
        <w:rPr>
          <w:rFonts w:cs="Arial"/>
          <w:b/>
          <w:szCs w:val="20"/>
        </w:rPr>
        <w:t>úmyslem být touto Smlouvou vázány, dohodly se na následujícím znění Smlouvy:</w:t>
      </w:r>
    </w:p>
    <w:p w14:paraId="03EC742C" w14:textId="77777777" w:rsidR="000F4326" w:rsidRDefault="000F4326" w:rsidP="004664CC">
      <w:pPr>
        <w:spacing w:before="360" w:after="120"/>
        <w:jc w:val="center"/>
        <w:rPr>
          <w:rFonts w:cs="Arial"/>
          <w:szCs w:val="20"/>
        </w:rPr>
      </w:pPr>
    </w:p>
    <w:p w14:paraId="21317E64" w14:textId="77777777" w:rsidR="004664CC" w:rsidRPr="00492453" w:rsidRDefault="004664CC" w:rsidP="008248AD">
      <w:pPr>
        <w:pStyle w:val="NZEVSTI"/>
        <w:pageBreakBefore/>
        <w:rPr>
          <w:b/>
        </w:rPr>
      </w:pPr>
      <w:r w:rsidRPr="00492453">
        <w:rPr>
          <w:b/>
        </w:rPr>
        <w:lastRenderedPageBreak/>
        <w:t>ÚVODNÍ USTANOVENÍ</w:t>
      </w:r>
    </w:p>
    <w:p w14:paraId="02CA91C6" w14:textId="68E8390E" w:rsidR="004664CC" w:rsidRPr="00B81E00" w:rsidRDefault="004664CC" w:rsidP="002511A0">
      <w:pPr>
        <w:rPr>
          <w:rFonts w:cs="Arial"/>
          <w:szCs w:val="20"/>
        </w:rPr>
      </w:pPr>
      <w:bookmarkStart w:id="0" w:name="_Ref205610937"/>
      <w:r w:rsidRPr="00B81E00">
        <w:rPr>
          <w:rFonts w:cs="Arial"/>
          <w:szCs w:val="20"/>
        </w:rPr>
        <w:t xml:space="preserve">Kupující uveřejnil dne </w:t>
      </w:r>
      <w:r w:rsidRPr="00B81E00">
        <w:rPr>
          <w:rFonts w:cs="Arial"/>
          <w:szCs w:val="20"/>
          <w:highlight w:val="yellow"/>
        </w:rPr>
        <w:t>………</w:t>
      </w:r>
      <w:proofErr w:type="gramStart"/>
      <w:r w:rsidRPr="00B81E00">
        <w:rPr>
          <w:rFonts w:cs="Arial"/>
          <w:szCs w:val="20"/>
          <w:highlight w:val="yellow"/>
        </w:rPr>
        <w:t>…..</w:t>
      </w:r>
      <w:r w:rsidRPr="00B81E00">
        <w:rPr>
          <w:rFonts w:cs="Arial"/>
          <w:szCs w:val="20"/>
        </w:rPr>
        <w:t xml:space="preserve"> </w:t>
      </w:r>
      <w:r w:rsidR="00283FE7" w:rsidRPr="00B81E00">
        <w:rPr>
          <w:rFonts w:cs="Arial"/>
          <w:szCs w:val="20"/>
        </w:rPr>
        <w:t>v</w:t>
      </w:r>
      <w:r w:rsidR="00283FE7">
        <w:rPr>
          <w:rFonts w:cs="Arial"/>
          <w:szCs w:val="20"/>
        </w:rPr>
        <w:t> </w:t>
      </w:r>
      <w:r w:rsidRPr="00B81E00">
        <w:rPr>
          <w:rFonts w:cs="Arial"/>
          <w:szCs w:val="20"/>
        </w:rPr>
        <w:t>Informačním</w:t>
      </w:r>
      <w:proofErr w:type="gramEnd"/>
      <w:r w:rsidRPr="00B81E00">
        <w:rPr>
          <w:rFonts w:cs="Arial"/>
          <w:szCs w:val="20"/>
        </w:rPr>
        <w:t xml:space="preserve"> systému </w:t>
      </w:r>
      <w:r w:rsidR="00283FE7" w:rsidRPr="00B81E00">
        <w:rPr>
          <w:rFonts w:cs="Arial"/>
          <w:szCs w:val="20"/>
        </w:rPr>
        <w:t>o</w:t>
      </w:r>
      <w:r w:rsidR="00283FE7">
        <w:rPr>
          <w:rFonts w:cs="Arial"/>
          <w:szCs w:val="20"/>
        </w:rPr>
        <w:t> </w:t>
      </w:r>
      <w:r w:rsidRPr="00B81E00">
        <w:rPr>
          <w:rFonts w:cs="Arial"/>
          <w:szCs w:val="20"/>
        </w:rPr>
        <w:t xml:space="preserve">veřejných zakázkách pod evidenčním číslem </w:t>
      </w:r>
      <w:r w:rsidRPr="00B81E00">
        <w:rPr>
          <w:rFonts w:cs="Arial"/>
          <w:szCs w:val="20"/>
          <w:highlight w:val="yellow"/>
        </w:rPr>
        <w:t>……………</w:t>
      </w:r>
      <w:r w:rsidRPr="00B81E00">
        <w:rPr>
          <w:rFonts w:cs="Arial"/>
          <w:szCs w:val="20"/>
        </w:rPr>
        <w:t xml:space="preserve"> oznámení otevřeného řízení na zadání veřejné zakázky s názvem </w:t>
      </w:r>
      <w:r w:rsidRPr="00150952">
        <w:rPr>
          <w:rFonts w:cs="Arial"/>
          <w:szCs w:val="20"/>
        </w:rPr>
        <w:t>„</w:t>
      </w:r>
      <w:r w:rsidRPr="00150952">
        <w:rPr>
          <w:rFonts w:cs="Arial"/>
          <w:b/>
          <w:i/>
          <w:szCs w:val="20"/>
        </w:rPr>
        <w:t xml:space="preserve">Kybernetická bezpečnost </w:t>
      </w:r>
      <w:r w:rsidR="00283FE7" w:rsidRPr="00150952">
        <w:rPr>
          <w:rFonts w:cs="Arial"/>
          <w:b/>
          <w:i/>
          <w:szCs w:val="20"/>
        </w:rPr>
        <w:t>a</w:t>
      </w:r>
      <w:r w:rsidR="00283FE7">
        <w:rPr>
          <w:rFonts w:cs="Arial"/>
          <w:b/>
          <w:i/>
          <w:szCs w:val="20"/>
        </w:rPr>
        <w:t> </w:t>
      </w:r>
      <w:r w:rsidRPr="00150952">
        <w:rPr>
          <w:rFonts w:cs="Arial"/>
          <w:b/>
          <w:i/>
          <w:szCs w:val="20"/>
        </w:rPr>
        <w:t>modernizace IS</w:t>
      </w:r>
      <w:r w:rsidRPr="00150952">
        <w:rPr>
          <w:rFonts w:cs="Arial"/>
          <w:b/>
          <w:szCs w:val="20"/>
        </w:rPr>
        <w:t>“</w:t>
      </w:r>
      <w:r w:rsidRPr="00B81E00">
        <w:rPr>
          <w:rFonts w:cs="Arial"/>
          <w:b/>
          <w:szCs w:val="20"/>
        </w:rPr>
        <w:t xml:space="preserve"> </w:t>
      </w:r>
      <w:r w:rsidRPr="00B81E00">
        <w:rPr>
          <w:rFonts w:cs="Arial"/>
          <w:szCs w:val="20"/>
        </w:rPr>
        <w:t>(dále jen „</w:t>
      </w:r>
      <w:r w:rsidRPr="00B81E00">
        <w:rPr>
          <w:rFonts w:cs="Arial"/>
          <w:b/>
          <w:szCs w:val="20"/>
        </w:rPr>
        <w:t>Veřejná zakázka</w:t>
      </w:r>
      <w:r w:rsidRPr="00B81E00">
        <w:rPr>
          <w:rFonts w:cs="Arial"/>
          <w:szCs w:val="20"/>
        </w:rPr>
        <w:t>“; zadávací dokumentace Veřejné zakázky dále jen „</w:t>
      </w:r>
      <w:r w:rsidRPr="00B81E00">
        <w:rPr>
          <w:rFonts w:cs="Arial"/>
          <w:b/>
          <w:szCs w:val="20"/>
        </w:rPr>
        <w:t>Zadávací dokumentace</w:t>
      </w:r>
      <w:r w:rsidRPr="00B81E00">
        <w:rPr>
          <w:rFonts w:cs="Arial"/>
          <w:szCs w:val="20"/>
        </w:rPr>
        <w:t xml:space="preserve">“). Na základě zadávacího řízení </w:t>
      </w:r>
      <w:r w:rsidR="00283FE7" w:rsidRPr="00B81E00">
        <w:rPr>
          <w:rFonts w:cs="Arial"/>
          <w:szCs w:val="20"/>
        </w:rPr>
        <w:t>a</w:t>
      </w:r>
      <w:r w:rsidR="00283FE7">
        <w:rPr>
          <w:rFonts w:cs="Arial"/>
          <w:szCs w:val="20"/>
        </w:rPr>
        <w:t> </w:t>
      </w:r>
      <w:r w:rsidRPr="00B81E00">
        <w:rPr>
          <w:rFonts w:cs="Arial"/>
          <w:szCs w:val="20"/>
        </w:rPr>
        <w:t>v souladu s ustanovením § 122 zákona č. 134/2016 Sb., o zadávání veřejných zakázek, ve znění pozdějších předpisů (dále jen „</w:t>
      </w:r>
      <w:r w:rsidRPr="00B81E00">
        <w:rPr>
          <w:rFonts w:cs="Arial"/>
          <w:b/>
          <w:szCs w:val="20"/>
        </w:rPr>
        <w:t>ZZVZ</w:t>
      </w:r>
      <w:r w:rsidRPr="00B81E00">
        <w:rPr>
          <w:rFonts w:cs="Arial"/>
          <w:szCs w:val="20"/>
        </w:rPr>
        <w:t>“) byla pro plnění Veřejné zakázky vybrána nabídka Prodávajícího (dále jen „</w:t>
      </w:r>
      <w:r w:rsidRPr="00B81E00">
        <w:rPr>
          <w:rFonts w:cs="Arial"/>
          <w:b/>
          <w:szCs w:val="20"/>
        </w:rPr>
        <w:t>Nabídka</w:t>
      </w:r>
      <w:r w:rsidRPr="00B81E00">
        <w:rPr>
          <w:rFonts w:cs="Arial"/>
          <w:szCs w:val="20"/>
        </w:rPr>
        <w:t xml:space="preserve">“). </w:t>
      </w:r>
      <w:r w:rsidRPr="000F4326">
        <w:t xml:space="preserve">Na základě ustanovení § 124 ZZVZ </w:t>
      </w:r>
      <w:r w:rsidR="00283FE7" w:rsidRPr="000F4326">
        <w:t>a</w:t>
      </w:r>
      <w:r w:rsidR="00283FE7">
        <w:t> </w:t>
      </w:r>
      <w:bookmarkEnd w:id="0"/>
      <w:r w:rsidRPr="000F4326">
        <w:t xml:space="preserve">v souladu se Zadávací dokumentací </w:t>
      </w:r>
      <w:r w:rsidR="00283FE7" w:rsidRPr="000F4326">
        <w:t>a</w:t>
      </w:r>
      <w:r w:rsidR="00283FE7">
        <w:t> </w:t>
      </w:r>
      <w:r w:rsidR="00193838">
        <w:t>Nabídkou K</w:t>
      </w:r>
      <w:r w:rsidRPr="000F4326">
        <w:t>upujícího (</w:t>
      </w:r>
      <w:r w:rsidR="00441571">
        <w:t>p</w:t>
      </w:r>
      <w:r w:rsidRPr="000F4326">
        <w:t xml:space="preserve">říloha č. </w:t>
      </w:r>
      <w:r w:rsidR="00283FE7" w:rsidRPr="000F4326">
        <w:t>1</w:t>
      </w:r>
      <w:r w:rsidR="00283FE7">
        <w:t> </w:t>
      </w:r>
      <w:r w:rsidR="00283FE7" w:rsidRPr="000F4326">
        <w:t>a</w:t>
      </w:r>
      <w:r w:rsidR="00283FE7">
        <w:t> </w:t>
      </w:r>
      <w:r w:rsidR="00283FE7" w:rsidRPr="000F4326">
        <w:t>2</w:t>
      </w:r>
      <w:r w:rsidR="00283FE7">
        <w:t> </w:t>
      </w:r>
      <w:r w:rsidRPr="000F4326">
        <w:t xml:space="preserve">této </w:t>
      </w:r>
      <w:r w:rsidR="008317B6">
        <w:t>S</w:t>
      </w:r>
      <w:r w:rsidRPr="000F4326">
        <w:t>mlouvy) strany uzavírají tuto smlouvu.</w:t>
      </w:r>
    </w:p>
    <w:p w14:paraId="30471938" w14:textId="77777777" w:rsidR="002511A0" w:rsidRPr="0046163B" w:rsidRDefault="002511A0" w:rsidP="002511A0">
      <w:pPr>
        <w:pStyle w:val="lnekslo"/>
        <w:ind w:left="0"/>
      </w:pPr>
    </w:p>
    <w:p w14:paraId="329F4D58" w14:textId="77777777" w:rsidR="002511A0" w:rsidRDefault="002511A0" w:rsidP="002511A0">
      <w:pPr>
        <w:pStyle w:val="Nzevlnku"/>
      </w:pPr>
      <w:r>
        <w:t>Předmět Smlouvy</w:t>
      </w:r>
    </w:p>
    <w:p w14:paraId="2466E4D7" w14:textId="60324461" w:rsidR="002511A0" w:rsidRPr="004814AA" w:rsidRDefault="002511A0" w:rsidP="002511A0">
      <w:pPr>
        <w:pStyle w:val="odstavecsloOdstavecseseznamem"/>
      </w:pPr>
      <w:r w:rsidRPr="004814AA">
        <w:t xml:space="preserve">Předmětem této Smlouvy je závazek Prodávajícího řádně </w:t>
      </w:r>
      <w:r w:rsidR="00283FE7" w:rsidRPr="004814AA">
        <w:t>a </w:t>
      </w:r>
      <w:r w:rsidRPr="004814AA">
        <w:t xml:space="preserve">včas dodat </w:t>
      </w:r>
      <w:r w:rsidR="00C97B1C" w:rsidRPr="004814AA">
        <w:t xml:space="preserve">soubor bezpečnostních komponent, které jsou specifikovány v příloze č. </w:t>
      </w:r>
      <w:r w:rsidR="0055662A" w:rsidRPr="004814AA">
        <w:t xml:space="preserve">1 </w:t>
      </w:r>
      <w:r w:rsidR="007F053A">
        <w:t xml:space="preserve">této </w:t>
      </w:r>
      <w:r w:rsidR="00C97B1C" w:rsidRPr="004814AA">
        <w:t xml:space="preserve">Smlouvy </w:t>
      </w:r>
      <w:r w:rsidR="0055662A" w:rsidRPr="004814AA">
        <w:t xml:space="preserve">a </w:t>
      </w:r>
      <w:r w:rsidR="00E408E0" w:rsidRPr="004814AA">
        <w:t>zajistit</w:t>
      </w:r>
      <w:r w:rsidR="00C97B1C" w:rsidRPr="004814AA">
        <w:t xml:space="preserve"> integrac</w:t>
      </w:r>
      <w:r w:rsidR="00E408E0" w:rsidRPr="004814AA">
        <w:t>i</w:t>
      </w:r>
      <w:r w:rsidR="00C97B1C" w:rsidRPr="004814AA">
        <w:t xml:space="preserve"> dodaných komponent </w:t>
      </w:r>
      <w:r w:rsidR="00CA11D5" w:rsidRPr="004814AA">
        <w:t>do celistvého funkčního celku</w:t>
      </w:r>
      <w:r w:rsidR="00C97B1C" w:rsidRPr="009A0736">
        <w:t xml:space="preserve"> </w:t>
      </w:r>
      <w:r w:rsidRPr="009A0736">
        <w:t>(dále jen „</w:t>
      </w:r>
      <w:r w:rsidR="00CA11D5" w:rsidRPr="004814AA">
        <w:rPr>
          <w:b/>
        </w:rPr>
        <w:t>Předmět plnění</w:t>
      </w:r>
      <w:r w:rsidRPr="009A0736">
        <w:t>“)</w:t>
      </w:r>
      <w:r w:rsidR="00364B30">
        <w:t>.</w:t>
      </w:r>
    </w:p>
    <w:p w14:paraId="1A65C49B" w14:textId="77777777" w:rsidR="002511A0" w:rsidRPr="004814AA" w:rsidRDefault="002511A0" w:rsidP="004814AA">
      <w:pPr>
        <w:pStyle w:val="odstavecsloOdstavecseseznamem"/>
        <w:numPr>
          <w:ilvl w:val="0"/>
          <w:numId w:val="0"/>
        </w:numPr>
        <w:ind w:left="567"/>
      </w:pPr>
      <w:r w:rsidRPr="004814AA">
        <w:t xml:space="preserve">Prodávající dodá </w:t>
      </w:r>
      <w:r w:rsidR="004467F7" w:rsidRPr="004814AA">
        <w:t>P</w:t>
      </w:r>
      <w:r w:rsidR="00CA11D5" w:rsidRPr="004814AA">
        <w:t>ředmět plnění</w:t>
      </w:r>
      <w:r w:rsidRPr="004814AA">
        <w:t xml:space="preserve"> řádně </w:t>
      </w:r>
      <w:r w:rsidR="00283FE7" w:rsidRPr="004814AA">
        <w:t>a </w:t>
      </w:r>
      <w:r w:rsidRPr="004814AA">
        <w:t xml:space="preserve">včas za cenu </w:t>
      </w:r>
      <w:r w:rsidR="00283FE7" w:rsidRPr="004814AA">
        <w:t>a </w:t>
      </w:r>
      <w:r w:rsidRPr="004814AA">
        <w:t xml:space="preserve">za podmínek stanovených </w:t>
      </w:r>
      <w:r w:rsidR="00283FE7" w:rsidRPr="004814AA">
        <w:t>v </w:t>
      </w:r>
      <w:r w:rsidRPr="004814AA">
        <w:t xml:space="preserve">této Smlouvě </w:t>
      </w:r>
      <w:r w:rsidR="00283FE7" w:rsidRPr="004814AA">
        <w:t>a v </w:t>
      </w:r>
      <w:r w:rsidRPr="004814AA">
        <w:t>souladu s pravidly Evropského fondu pro regionální rozvoj – Integrovaného regionálního operačního programu (dále jen „</w:t>
      </w:r>
      <w:r w:rsidRPr="004814AA">
        <w:rPr>
          <w:b/>
        </w:rPr>
        <w:t>IROP</w:t>
      </w:r>
      <w:r w:rsidRPr="004814AA">
        <w:t xml:space="preserve">“). </w:t>
      </w:r>
    </w:p>
    <w:p w14:paraId="4D342023" w14:textId="06CB582F" w:rsidR="002511A0" w:rsidRDefault="004467F7" w:rsidP="002511A0">
      <w:pPr>
        <w:pStyle w:val="odstavecsloOdstavecseseznamem"/>
      </w:pPr>
      <w:r>
        <w:t>Technická specifikace P</w:t>
      </w:r>
      <w:r w:rsidR="002511A0" w:rsidRPr="009A0736">
        <w:t xml:space="preserve">ředmětu </w:t>
      </w:r>
      <w:r>
        <w:t>plnění</w:t>
      </w:r>
      <w:r w:rsidR="00924635">
        <w:t xml:space="preserve"> je dána Z</w:t>
      </w:r>
      <w:r w:rsidR="002511A0" w:rsidRPr="009A0736">
        <w:t xml:space="preserve">adávací dokumentací </w:t>
      </w:r>
      <w:r w:rsidR="00283FE7" w:rsidRPr="009A0736">
        <w:t>a</w:t>
      </w:r>
      <w:r w:rsidR="00283FE7">
        <w:t> </w:t>
      </w:r>
      <w:r w:rsidR="002511A0" w:rsidRPr="009A0736">
        <w:t xml:space="preserve">nabídkou </w:t>
      </w:r>
      <w:r w:rsidR="00364B30" w:rsidRPr="00364B30">
        <w:t>P</w:t>
      </w:r>
      <w:r w:rsidR="002511A0" w:rsidRPr="00364B30">
        <w:t>rodávajícího</w:t>
      </w:r>
      <w:r w:rsidR="002511A0" w:rsidRPr="009A0736">
        <w:t>, které jsou nedílnou součástí této smlouvy.</w:t>
      </w:r>
    </w:p>
    <w:p w14:paraId="63C1B089" w14:textId="7CF9D2B4" w:rsidR="002511A0" w:rsidRPr="002511A0" w:rsidRDefault="002511A0" w:rsidP="002511A0">
      <w:pPr>
        <w:pStyle w:val="odstavecsloOdstavecseseznamem"/>
      </w:pPr>
      <w:r w:rsidRPr="009A0736">
        <w:rPr>
          <w:rFonts w:cs="Arial"/>
          <w:szCs w:val="20"/>
        </w:rPr>
        <w:t xml:space="preserve">Touto smlouvou se </w:t>
      </w:r>
      <w:r w:rsidR="00193838">
        <w:rPr>
          <w:rFonts w:cs="Arial"/>
          <w:szCs w:val="20"/>
        </w:rPr>
        <w:t>P</w:t>
      </w:r>
      <w:r w:rsidRPr="009A0736">
        <w:rPr>
          <w:rFonts w:cs="Arial"/>
          <w:szCs w:val="20"/>
        </w:rPr>
        <w:t xml:space="preserve">rodávající zavazuje dodat </w:t>
      </w:r>
      <w:r w:rsidR="00283FE7" w:rsidRPr="009A0736">
        <w:rPr>
          <w:rFonts w:cs="Arial"/>
          <w:szCs w:val="20"/>
        </w:rPr>
        <w:t>a</w:t>
      </w:r>
      <w:r w:rsidR="00283FE7">
        <w:rPr>
          <w:rFonts w:cs="Arial"/>
          <w:szCs w:val="20"/>
        </w:rPr>
        <w:t> </w:t>
      </w:r>
      <w:r w:rsidRPr="009A0736">
        <w:rPr>
          <w:rFonts w:cs="Arial"/>
          <w:szCs w:val="20"/>
        </w:rPr>
        <w:t>odevzd</w:t>
      </w:r>
      <w:r w:rsidR="00226B91">
        <w:rPr>
          <w:rFonts w:cs="Arial"/>
          <w:szCs w:val="20"/>
        </w:rPr>
        <w:t>at za podmínek v ní sjednaných K</w:t>
      </w:r>
      <w:r w:rsidRPr="009A0736">
        <w:rPr>
          <w:rFonts w:cs="Arial"/>
          <w:szCs w:val="20"/>
        </w:rPr>
        <w:t xml:space="preserve">upujícímu </w:t>
      </w:r>
      <w:r w:rsidR="004467F7">
        <w:rPr>
          <w:rFonts w:cs="Arial"/>
          <w:szCs w:val="20"/>
        </w:rPr>
        <w:t>P</w:t>
      </w:r>
      <w:r w:rsidR="00CA11D5">
        <w:rPr>
          <w:rFonts w:cs="Arial"/>
          <w:szCs w:val="20"/>
        </w:rPr>
        <w:t>ředmět plnění</w:t>
      </w:r>
      <w:r w:rsidRPr="009A0736">
        <w:rPr>
          <w:rFonts w:cs="Arial"/>
          <w:szCs w:val="20"/>
        </w:rPr>
        <w:t xml:space="preserve"> specifikovan</w:t>
      </w:r>
      <w:r w:rsidR="00CA11D5">
        <w:rPr>
          <w:rFonts w:cs="Arial"/>
          <w:szCs w:val="20"/>
        </w:rPr>
        <w:t>ý</w:t>
      </w:r>
      <w:r w:rsidRPr="009A0736">
        <w:rPr>
          <w:rFonts w:cs="Arial"/>
          <w:szCs w:val="20"/>
        </w:rPr>
        <w:t xml:space="preserve"> v bod</w:t>
      </w:r>
      <w:r w:rsidR="00924635">
        <w:rPr>
          <w:rFonts w:cs="Arial"/>
          <w:szCs w:val="20"/>
        </w:rPr>
        <w:t>u</w:t>
      </w:r>
      <w:r w:rsidRPr="009A0736">
        <w:rPr>
          <w:rFonts w:cs="Arial"/>
          <w:szCs w:val="20"/>
        </w:rPr>
        <w:t xml:space="preserve"> </w:t>
      </w:r>
      <w:r w:rsidR="007F053A">
        <w:rPr>
          <w:rFonts w:cs="Arial"/>
          <w:szCs w:val="20"/>
        </w:rPr>
        <w:t xml:space="preserve">č. </w:t>
      </w:r>
      <w:r w:rsidR="00283FE7" w:rsidRPr="009A0736">
        <w:rPr>
          <w:rFonts w:cs="Arial"/>
          <w:szCs w:val="20"/>
        </w:rPr>
        <w:t>1</w:t>
      </w:r>
      <w:r w:rsidR="00283FE7">
        <w:rPr>
          <w:rFonts w:cs="Arial"/>
          <w:szCs w:val="20"/>
        </w:rPr>
        <w:t> </w:t>
      </w:r>
      <w:r w:rsidRPr="009A0736">
        <w:rPr>
          <w:rFonts w:cs="Arial"/>
          <w:szCs w:val="20"/>
        </w:rPr>
        <w:t xml:space="preserve">tohoto článku </w:t>
      </w:r>
      <w:r w:rsidR="00283FE7" w:rsidRPr="009A0736">
        <w:rPr>
          <w:rFonts w:cs="Arial"/>
          <w:szCs w:val="20"/>
        </w:rPr>
        <w:t>a</w:t>
      </w:r>
      <w:r w:rsidR="00283FE7">
        <w:rPr>
          <w:rFonts w:cs="Arial"/>
          <w:szCs w:val="20"/>
        </w:rPr>
        <w:t> </w:t>
      </w:r>
      <w:r w:rsidRPr="009A0736">
        <w:rPr>
          <w:rFonts w:cs="Arial"/>
          <w:szCs w:val="20"/>
        </w:rPr>
        <w:t>převést</w:t>
      </w:r>
      <w:r w:rsidR="004467F7">
        <w:rPr>
          <w:rFonts w:cs="Arial"/>
          <w:szCs w:val="20"/>
        </w:rPr>
        <w:t xml:space="preserve"> </w:t>
      </w:r>
      <w:r w:rsidR="00CA11D5">
        <w:rPr>
          <w:rFonts w:cs="Arial"/>
          <w:szCs w:val="20"/>
        </w:rPr>
        <w:t>ho</w:t>
      </w:r>
      <w:r w:rsidR="00C97B1C">
        <w:rPr>
          <w:rFonts w:cs="Arial"/>
          <w:szCs w:val="20"/>
        </w:rPr>
        <w:t xml:space="preserve"> do užívání.</w:t>
      </w:r>
    </w:p>
    <w:p w14:paraId="189E5F19" w14:textId="35DF7AFB" w:rsidR="002511A0" w:rsidRPr="002511A0" w:rsidRDefault="002511A0" w:rsidP="002511A0">
      <w:pPr>
        <w:pStyle w:val="odstavecsloOdstavecseseznamem"/>
      </w:pPr>
      <w:r w:rsidRPr="009A0736">
        <w:rPr>
          <w:rFonts w:cs="Arial"/>
          <w:szCs w:val="20"/>
        </w:rPr>
        <w:t>Předmětem této Smlouvy je dále závazek Kupujícího řádně dodan</w:t>
      </w:r>
      <w:r w:rsidR="009F0F92">
        <w:rPr>
          <w:rFonts w:cs="Arial"/>
          <w:szCs w:val="20"/>
        </w:rPr>
        <w:t>ý</w:t>
      </w:r>
      <w:r w:rsidRPr="009A0736">
        <w:rPr>
          <w:rFonts w:cs="Arial"/>
          <w:szCs w:val="20"/>
        </w:rPr>
        <w:t xml:space="preserve"> </w:t>
      </w:r>
      <w:r w:rsidR="009F0F92">
        <w:rPr>
          <w:rFonts w:cs="Arial"/>
          <w:szCs w:val="20"/>
        </w:rPr>
        <w:t>Předmět plnění</w:t>
      </w:r>
      <w:r w:rsidRPr="009A0736">
        <w:rPr>
          <w:rFonts w:cs="Arial"/>
          <w:szCs w:val="20"/>
        </w:rPr>
        <w:t xml:space="preserve"> převzít </w:t>
      </w:r>
      <w:r w:rsidR="00283FE7" w:rsidRPr="009A0736">
        <w:rPr>
          <w:rFonts w:cs="Arial"/>
          <w:szCs w:val="20"/>
        </w:rPr>
        <w:t>a</w:t>
      </w:r>
      <w:r w:rsidR="00283FE7">
        <w:rPr>
          <w:rFonts w:cs="Arial"/>
          <w:szCs w:val="20"/>
        </w:rPr>
        <w:t> </w:t>
      </w:r>
      <w:r w:rsidRPr="009A0736">
        <w:rPr>
          <w:rFonts w:cs="Arial"/>
          <w:szCs w:val="20"/>
        </w:rPr>
        <w:t>zaplatit za n</w:t>
      </w:r>
      <w:r w:rsidR="0076261F">
        <w:rPr>
          <w:rFonts w:cs="Arial"/>
          <w:szCs w:val="20"/>
        </w:rPr>
        <w:t>ěj</w:t>
      </w:r>
      <w:r w:rsidRPr="009A0736">
        <w:rPr>
          <w:rFonts w:cs="Arial"/>
          <w:szCs w:val="20"/>
        </w:rPr>
        <w:t xml:space="preserve"> Prodávajícímu </w:t>
      </w:r>
      <w:r w:rsidRPr="004814AA">
        <w:rPr>
          <w:rFonts w:cs="Arial"/>
          <w:szCs w:val="20"/>
        </w:rPr>
        <w:t>sjednanou</w:t>
      </w:r>
      <w:r w:rsidRPr="009A0736">
        <w:rPr>
          <w:rFonts w:cs="Arial"/>
          <w:szCs w:val="20"/>
        </w:rPr>
        <w:t xml:space="preserve"> cenu dle </w:t>
      </w:r>
      <w:r w:rsidR="00C97B1C">
        <w:rPr>
          <w:rFonts w:cs="Arial"/>
          <w:szCs w:val="20"/>
        </w:rPr>
        <w:t xml:space="preserve">čl. </w:t>
      </w:r>
      <w:r w:rsidR="002F5F67">
        <w:rPr>
          <w:rFonts w:cs="Arial"/>
          <w:szCs w:val="20"/>
        </w:rPr>
        <w:t xml:space="preserve">této </w:t>
      </w:r>
      <w:r w:rsidR="00A11FCC">
        <w:rPr>
          <w:rFonts w:cs="Arial"/>
          <w:szCs w:val="20"/>
        </w:rPr>
        <w:t>6 </w:t>
      </w:r>
      <w:r w:rsidRPr="009A0736">
        <w:rPr>
          <w:rFonts w:cs="Arial"/>
          <w:szCs w:val="20"/>
        </w:rPr>
        <w:t>Smlouvy.</w:t>
      </w:r>
    </w:p>
    <w:p w14:paraId="0EB30812" w14:textId="77777777" w:rsidR="002511A0" w:rsidRPr="0046163B" w:rsidRDefault="002511A0" w:rsidP="002511A0">
      <w:pPr>
        <w:pStyle w:val="lnekslo"/>
      </w:pPr>
    </w:p>
    <w:p w14:paraId="054940AE" w14:textId="77777777" w:rsidR="002511A0" w:rsidRDefault="002511A0" w:rsidP="002511A0">
      <w:pPr>
        <w:pStyle w:val="Nzevlnku"/>
      </w:pPr>
      <w:r>
        <w:t xml:space="preserve">Doba </w:t>
      </w:r>
      <w:r w:rsidR="00283FE7">
        <w:t>a </w:t>
      </w:r>
      <w:r>
        <w:t>místo plnění</w:t>
      </w:r>
    </w:p>
    <w:p w14:paraId="66431825" w14:textId="597DD070" w:rsidR="002511A0" w:rsidRPr="00312B81" w:rsidRDefault="002511A0" w:rsidP="00443943">
      <w:pPr>
        <w:pStyle w:val="odstavecsloOdstavecseseznamem"/>
        <w:numPr>
          <w:ilvl w:val="0"/>
          <w:numId w:val="17"/>
        </w:numPr>
      </w:pPr>
      <w:bookmarkStart w:id="1" w:name="_Ref406588847"/>
      <w:bookmarkStart w:id="2" w:name="_Ref406688022"/>
      <w:r w:rsidRPr="00593430">
        <w:t xml:space="preserve">Prodávající se zavazuje dodat </w:t>
      </w:r>
      <w:r w:rsidR="009F0F92">
        <w:t>Předmět plnění</w:t>
      </w:r>
      <w:r w:rsidRPr="00593430">
        <w:t xml:space="preserve"> na zákla</w:t>
      </w:r>
      <w:r w:rsidR="009F0F92">
        <w:t>dě písemné výzvy Kupujícího bez </w:t>
      </w:r>
      <w:r w:rsidRPr="00593430">
        <w:t xml:space="preserve">zbytečného odkladu, </w:t>
      </w:r>
      <w:bookmarkEnd w:id="1"/>
      <w:r w:rsidRPr="004814AA">
        <w:t>v souladu s termíny uvedenými v nabídce Prodávajícího – Příloha č.</w:t>
      </w:r>
      <w:r w:rsidR="00312B81" w:rsidRPr="004814AA">
        <w:t> </w:t>
      </w:r>
      <w:r w:rsidR="00283FE7" w:rsidRPr="004814AA">
        <w:t>2 </w:t>
      </w:r>
      <w:proofErr w:type="gramStart"/>
      <w:r w:rsidR="002F5F67">
        <w:t>této</w:t>
      </w:r>
      <w:proofErr w:type="gramEnd"/>
      <w:r w:rsidR="002F5F67">
        <w:t xml:space="preserve"> </w:t>
      </w:r>
      <w:r w:rsidRPr="004814AA">
        <w:t>Smlouvy.</w:t>
      </w:r>
      <w:r w:rsidRPr="00593430">
        <w:t xml:space="preserve"> Strany předpokládají, že Kupující písemnou výzvu učiní </w:t>
      </w:r>
      <w:r w:rsidR="00450146" w:rsidRPr="00312B81">
        <w:t xml:space="preserve">do </w:t>
      </w:r>
      <w:r w:rsidRPr="00312B81">
        <w:t>konc</w:t>
      </w:r>
      <w:r w:rsidR="00450146" w:rsidRPr="00312B81">
        <w:t>e</w:t>
      </w:r>
      <w:r w:rsidRPr="00312B81">
        <w:t xml:space="preserve"> roku 2017.</w:t>
      </w:r>
      <w:bookmarkEnd w:id="2"/>
    </w:p>
    <w:p w14:paraId="3702217A" w14:textId="1FF5E66C" w:rsidR="002511A0" w:rsidRPr="002511A0" w:rsidRDefault="002511A0" w:rsidP="00443943">
      <w:pPr>
        <w:pStyle w:val="odstavecsloOdstavecseseznamem"/>
        <w:numPr>
          <w:ilvl w:val="0"/>
          <w:numId w:val="17"/>
        </w:numPr>
      </w:pPr>
      <w:r w:rsidRPr="00B81E00">
        <w:rPr>
          <w:rFonts w:cs="Arial"/>
          <w:szCs w:val="20"/>
        </w:rPr>
        <w:t xml:space="preserve">Místo </w:t>
      </w:r>
      <w:r w:rsidR="0076261F">
        <w:rPr>
          <w:rFonts w:cs="Arial"/>
          <w:szCs w:val="20"/>
        </w:rPr>
        <w:t xml:space="preserve">dodávky </w:t>
      </w:r>
      <w:r w:rsidR="009F0F92">
        <w:rPr>
          <w:rFonts w:cs="Arial"/>
          <w:szCs w:val="20"/>
        </w:rPr>
        <w:t>Předmětu plnění</w:t>
      </w:r>
      <w:r w:rsidRPr="00B81E00">
        <w:rPr>
          <w:rFonts w:cs="Arial"/>
          <w:szCs w:val="20"/>
        </w:rPr>
        <w:t xml:space="preserve"> bude určeno ve výzvě podle aktuálních potřeb Kupujíc</w:t>
      </w:r>
      <w:r>
        <w:rPr>
          <w:rFonts w:cs="Arial"/>
          <w:szCs w:val="20"/>
        </w:rPr>
        <w:t>ího, vždy jím však budou určená</w:t>
      </w:r>
      <w:r w:rsidRPr="00B81E00">
        <w:rPr>
          <w:rFonts w:cs="Arial"/>
          <w:szCs w:val="20"/>
        </w:rPr>
        <w:t xml:space="preserve"> pracoviště Kupujícího na území České republiky, na kterých Kupující vykonává působnost mimo jiné dle zákona č. 166/1999 Sb., o veterinární péči </w:t>
      </w:r>
      <w:r w:rsidR="00283FE7" w:rsidRPr="00B81E00">
        <w:rPr>
          <w:rFonts w:cs="Arial"/>
          <w:szCs w:val="20"/>
        </w:rPr>
        <w:t>a</w:t>
      </w:r>
      <w:r w:rsidR="00283FE7">
        <w:rPr>
          <w:rFonts w:cs="Arial"/>
          <w:szCs w:val="20"/>
        </w:rPr>
        <w:t> </w:t>
      </w:r>
      <w:r w:rsidR="00283FE7" w:rsidRPr="00B81E00">
        <w:rPr>
          <w:rFonts w:cs="Arial"/>
          <w:szCs w:val="20"/>
        </w:rPr>
        <w:t>o</w:t>
      </w:r>
      <w:r w:rsidR="00283FE7">
        <w:rPr>
          <w:rFonts w:cs="Arial"/>
          <w:szCs w:val="20"/>
        </w:rPr>
        <w:t> </w:t>
      </w:r>
      <w:r w:rsidRPr="00B81E00">
        <w:rPr>
          <w:rFonts w:cs="Arial"/>
          <w:szCs w:val="20"/>
        </w:rPr>
        <w:t xml:space="preserve">změně některých souvisejících zákonů (veterinární zákon), ve znění pozdějších předpisů, </w:t>
      </w:r>
      <w:r w:rsidR="004F4430">
        <w:rPr>
          <w:rFonts w:cs="Arial"/>
          <w:szCs w:val="20"/>
        </w:rPr>
        <w:t>tj.</w:t>
      </w:r>
      <w:r w:rsidRPr="00B81E00">
        <w:rPr>
          <w:rFonts w:cs="Arial"/>
          <w:szCs w:val="20"/>
        </w:rPr>
        <w:t xml:space="preserve"> pracoviště 13 krajských </w:t>
      </w:r>
      <w:r w:rsidR="00E659AD">
        <w:rPr>
          <w:rFonts w:cs="Arial"/>
          <w:szCs w:val="20"/>
        </w:rPr>
        <w:t>veterinárních správ SVS</w:t>
      </w:r>
      <w:r w:rsidR="00474194">
        <w:rPr>
          <w:rFonts w:cs="Arial"/>
          <w:szCs w:val="20"/>
        </w:rPr>
        <w:t xml:space="preserve">, </w:t>
      </w:r>
      <w:r w:rsidR="00E659AD">
        <w:rPr>
          <w:rFonts w:cs="Arial"/>
          <w:szCs w:val="20"/>
        </w:rPr>
        <w:t>M</w:t>
      </w:r>
      <w:r w:rsidRPr="00B81E00">
        <w:rPr>
          <w:rFonts w:cs="Arial"/>
          <w:szCs w:val="20"/>
        </w:rPr>
        <w:t>ěstské veterinární správy</w:t>
      </w:r>
      <w:r w:rsidR="00E659AD">
        <w:rPr>
          <w:rFonts w:cs="Arial"/>
          <w:szCs w:val="20"/>
        </w:rPr>
        <w:t xml:space="preserve"> v Praze SVS</w:t>
      </w:r>
      <w:r w:rsidR="00474194">
        <w:rPr>
          <w:rFonts w:cs="Arial"/>
          <w:szCs w:val="20"/>
        </w:rPr>
        <w:t xml:space="preserve"> a Ústřední veterinární správy SVS</w:t>
      </w:r>
      <w:r w:rsidRPr="00B81E00">
        <w:rPr>
          <w:rFonts w:cs="Arial"/>
          <w:szCs w:val="20"/>
        </w:rPr>
        <w:t xml:space="preserve"> (dále jen „</w:t>
      </w:r>
      <w:r w:rsidRPr="00B81E00">
        <w:rPr>
          <w:rFonts w:cs="Arial"/>
          <w:b/>
          <w:szCs w:val="20"/>
        </w:rPr>
        <w:t>Územní pracoviště</w:t>
      </w:r>
      <w:r w:rsidRPr="00B81E00">
        <w:rPr>
          <w:rFonts w:cs="Arial"/>
          <w:szCs w:val="20"/>
        </w:rPr>
        <w:t>“). Územní pracoviště jsou uvedena spolu s dalšími pracovišti Kupujícího v </w:t>
      </w:r>
      <w:r w:rsidR="000934ED">
        <w:rPr>
          <w:rFonts w:cs="Arial"/>
          <w:szCs w:val="20"/>
        </w:rPr>
        <w:t>p</w:t>
      </w:r>
      <w:r w:rsidRPr="007145BC">
        <w:rPr>
          <w:rFonts w:cs="Arial"/>
          <w:szCs w:val="20"/>
        </w:rPr>
        <w:t>říloze č. </w:t>
      </w:r>
      <w:r w:rsidR="00283FE7">
        <w:rPr>
          <w:rFonts w:cs="Arial"/>
          <w:szCs w:val="20"/>
        </w:rPr>
        <w:t>3 </w:t>
      </w:r>
      <w:proofErr w:type="gramStart"/>
      <w:r w:rsidR="002F5F67">
        <w:rPr>
          <w:rFonts w:cs="Arial"/>
          <w:szCs w:val="20"/>
        </w:rPr>
        <w:t>této</w:t>
      </w:r>
      <w:proofErr w:type="gramEnd"/>
      <w:r w:rsidR="002F5F67">
        <w:rPr>
          <w:rFonts w:cs="Arial"/>
          <w:szCs w:val="20"/>
        </w:rPr>
        <w:t xml:space="preserve"> </w:t>
      </w:r>
      <w:r w:rsidRPr="00B81E00">
        <w:rPr>
          <w:rFonts w:cs="Arial"/>
          <w:szCs w:val="20"/>
        </w:rPr>
        <w:t>Smlouvy.</w:t>
      </w:r>
    </w:p>
    <w:p w14:paraId="67CB1D95" w14:textId="77777777" w:rsidR="002511A0" w:rsidRDefault="002511A0" w:rsidP="002511A0">
      <w:pPr>
        <w:pStyle w:val="lnekslo"/>
      </w:pPr>
    </w:p>
    <w:p w14:paraId="763ADC47" w14:textId="77777777" w:rsidR="002511A0" w:rsidRDefault="002511A0" w:rsidP="00E43BED">
      <w:pPr>
        <w:pStyle w:val="Nzevlnku"/>
      </w:pPr>
      <w:bookmarkStart w:id="3" w:name="_Ref393285665"/>
      <w:r w:rsidRPr="002511A0">
        <w:t xml:space="preserve">Povinnosti </w:t>
      </w:r>
      <w:bookmarkEnd w:id="3"/>
      <w:r w:rsidRPr="002511A0">
        <w:t>Prodávajícího</w:t>
      </w:r>
    </w:p>
    <w:p w14:paraId="4B21995C" w14:textId="6EC132D4" w:rsidR="002511A0" w:rsidRPr="00B81E00" w:rsidRDefault="002511A0" w:rsidP="00443943">
      <w:pPr>
        <w:pStyle w:val="odstavecsloOdstavecseseznamem"/>
        <w:numPr>
          <w:ilvl w:val="0"/>
          <w:numId w:val="18"/>
        </w:numPr>
      </w:pPr>
      <w:r w:rsidRPr="00B81E00">
        <w:t xml:space="preserve">Prodávající je povinen poskytnout Kupujícímu plnění dle této Smlouvy, tj. dodat </w:t>
      </w:r>
      <w:r w:rsidR="009F0F92">
        <w:t>Předmět plnění</w:t>
      </w:r>
      <w:r w:rsidRPr="00B81E00">
        <w:t xml:space="preserve"> dle</w:t>
      </w:r>
      <w:r w:rsidR="00312B81">
        <w:t xml:space="preserve"> čl. </w:t>
      </w:r>
      <w:r w:rsidR="00DA1587">
        <w:t>1</w:t>
      </w:r>
      <w:r w:rsidRPr="00B81E00">
        <w:t xml:space="preserve"> bodu </w:t>
      </w:r>
      <w:r w:rsidR="0093025A">
        <w:t xml:space="preserve">č. </w:t>
      </w:r>
      <w:r w:rsidR="00283FE7" w:rsidRPr="00B81E00">
        <w:t>1</w:t>
      </w:r>
      <w:r w:rsidR="00283FE7">
        <w:t> </w:t>
      </w:r>
      <w:r w:rsidR="0093025A">
        <w:t xml:space="preserve">této </w:t>
      </w:r>
      <w:r w:rsidRPr="00B81E00">
        <w:t xml:space="preserve">Smlouvy, </w:t>
      </w:r>
      <w:r w:rsidR="00283FE7" w:rsidRPr="00B81E00">
        <w:t>a</w:t>
      </w:r>
      <w:r w:rsidR="00283FE7">
        <w:t> </w:t>
      </w:r>
      <w:r w:rsidRPr="00B81E00">
        <w:t xml:space="preserve">to způsobem </w:t>
      </w:r>
      <w:r w:rsidR="00283FE7" w:rsidRPr="00B81E00">
        <w:t>a</w:t>
      </w:r>
      <w:r w:rsidR="00283FE7">
        <w:t> </w:t>
      </w:r>
      <w:r w:rsidRPr="00B81E00">
        <w:t xml:space="preserve">za podmínek stanovených v této Smlouvě </w:t>
      </w:r>
      <w:r w:rsidR="00283FE7" w:rsidRPr="00B81E00">
        <w:lastRenderedPageBreak/>
        <w:t>a</w:t>
      </w:r>
      <w:r w:rsidR="00283FE7">
        <w:t> </w:t>
      </w:r>
      <w:r w:rsidRPr="00B81E00">
        <w:t xml:space="preserve">závazných přílohách </w:t>
      </w:r>
      <w:r w:rsidR="0093025A">
        <w:t xml:space="preserve">této </w:t>
      </w:r>
      <w:r w:rsidRPr="00B81E00">
        <w:t xml:space="preserve">Smlouvy, popř. také dle pokynů Kupujícího. </w:t>
      </w:r>
      <w:r w:rsidRPr="00A66AB0">
        <w:t>Nevyplývá-</w:t>
      </w:r>
      <w:r w:rsidR="00924635">
        <w:t>li ze Smlouvy konkrétní způsob i</w:t>
      </w:r>
      <w:r w:rsidRPr="00A66AB0">
        <w:t>mplem</w:t>
      </w:r>
      <w:r w:rsidR="00924635">
        <w:t>entace, je Prodávající povinen i</w:t>
      </w:r>
      <w:r w:rsidRPr="00A66AB0">
        <w:t>mplementac</w:t>
      </w:r>
      <w:r w:rsidR="00924635">
        <w:t>i provést dle pokynů Kupujícího</w:t>
      </w:r>
      <w:r w:rsidRPr="00A66AB0">
        <w:t xml:space="preserve"> způsobem obvyklým při zachování odborné péče s ohledem na účel </w:t>
      </w:r>
      <w:r w:rsidR="009F0F92">
        <w:t>Předmětu plnění</w:t>
      </w:r>
      <w:r w:rsidRPr="00B81E00">
        <w:t>.</w:t>
      </w:r>
    </w:p>
    <w:p w14:paraId="63054B24" w14:textId="77777777" w:rsidR="002511A0" w:rsidRPr="002511A0" w:rsidRDefault="002511A0" w:rsidP="002511A0">
      <w:pPr>
        <w:pStyle w:val="odstavecsloOdstavecseseznamem"/>
        <w:rPr>
          <w:b/>
        </w:rPr>
      </w:pPr>
      <w:r w:rsidRPr="00B81E00">
        <w:t xml:space="preserve">Prodávající se zavazuje, že </w:t>
      </w:r>
      <w:r w:rsidR="009F0F92">
        <w:t>P</w:t>
      </w:r>
      <w:r>
        <w:t xml:space="preserve">ředmět </w:t>
      </w:r>
      <w:r w:rsidR="009F0F92">
        <w:t>plnění</w:t>
      </w:r>
      <w:r>
        <w:t xml:space="preserve"> bude nový</w:t>
      </w:r>
      <w:r w:rsidRPr="00B81E00">
        <w:t>, nepoužit</w:t>
      </w:r>
      <w:r>
        <w:t>ý</w:t>
      </w:r>
      <w:r w:rsidRPr="00B81E00">
        <w:t>, nepoškozen</w:t>
      </w:r>
      <w:r>
        <w:t>ý</w:t>
      </w:r>
      <w:r w:rsidRPr="00B81E00">
        <w:t xml:space="preserve">, plně funkční, </w:t>
      </w:r>
      <w:r w:rsidR="00283FE7" w:rsidRPr="00B81E00">
        <w:t>v</w:t>
      </w:r>
      <w:r w:rsidR="00283FE7">
        <w:t> </w:t>
      </w:r>
      <w:r w:rsidRPr="00B81E00">
        <w:t xml:space="preserve">nejvyšší jakosti poskytované jejich výrobcem </w:t>
      </w:r>
      <w:r w:rsidR="00283FE7" w:rsidRPr="00B81E00">
        <w:t>a</w:t>
      </w:r>
      <w:r w:rsidR="00283FE7">
        <w:t> </w:t>
      </w:r>
      <w:r w:rsidRPr="00B81E00">
        <w:t xml:space="preserve">spolu se všemi licencemi </w:t>
      </w:r>
      <w:r w:rsidR="00283FE7" w:rsidRPr="00B81E00">
        <w:t>a</w:t>
      </w:r>
      <w:r w:rsidR="00283FE7">
        <w:t> </w:t>
      </w:r>
      <w:r w:rsidRPr="00B81E00">
        <w:t xml:space="preserve">právy nutnými </w:t>
      </w:r>
      <w:r w:rsidR="00283FE7" w:rsidRPr="00B81E00">
        <w:t>k</w:t>
      </w:r>
      <w:r w:rsidR="00283FE7">
        <w:t> </w:t>
      </w:r>
      <w:r w:rsidRPr="00B81E00">
        <w:t xml:space="preserve">jeho řádnému </w:t>
      </w:r>
      <w:r w:rsidR="00283FE7" w:rsidRPr="00B81E00">
        <w:t>a</w:t>
      </w:r>
      <w:r w:rsidR="00283FE7">
        <w:t> </w:t>
      </w:r>
      <w:r w:rsidRPr="00B81E00">
        <w:t>nerušenému užívání Kupujícím.</w:t>
      </w:r>
    </w:p>
    <w:p w14:paraId="5D20936C" w14:textId="77777777" w:rsidR="002511A0" w:rsidRPr="00E43BED" w:rsidRDefault="002511A0" w:rsidP="002511A0">
      <w:pPr>
        <w:pStyle w:val="odstavecsloOdstavecseseznamem"/>
        <w:rPr>
          <w:b/>
        </w:rPr>
      </w:pPr>
      <w:r w:rsidRPr="00B81E00">
        <w:rPr>
          <w:rFonts w:cs="Arial"/>
          <w:szCs w:val="20"/>
        </w:rPr>
        <w:t xml:space="preserve">Prodávající prohlašuje, že </w:t>
      </w:r>
      <w:r w:rsidR="009F0F92">
        <w:rPr>
          <w:rFonts w:cs="Arial"/>
          <w:szCs w:val="20"/>
        </w:rPr>
        <w:t>Předmět plnění</w:t>
      </w:r>
      <w:r w:rsidRPr="00B81E00">
        <w:rPr>
          <w:rFonts w:cs="Arial"/>
          <w:szCs w:val="20"/>
        </w:rPr>
        <w:t>:</w:t>
      </w:r>
    </w:p>
    <w:p w14:paraId="45C46CED" w14:textId="029DEE22" w:rsidR="00E43BED" w:rsidRPr="00E43BED" w:rsidRDefault="00E43BED" w:rsidP="00E43BED">
      <w:pPr>
        <w:pStyle w:val="pododstavec"/>
      </w:pPr>
      <w:r w:rsidRPr="00B81E00">
        <w:rPr>
          <w:rFonts w:cs="Arial"/>
          <w:szCs w:val="20"/>
        </w:rPr>
        <w:t>splňuj</w:t>
      </w:r>
      <w:r>
        <w:rPr>
          <w:rFonts w:cs="Arial"/>
          <w:szCs w:val="20"/>
        </w:rPr>
        <w:t>e</w:t>
      </w:r>
      <w:r w:rsidRPr="00B81E00">
        <w:rPr>
          <w:rFonts w:cs="Arial"/>
          <w:szCs w:val="20"/>
        </w:rPr>
        <w:t xml:space="preserve"> technické </w:t>
      </w:r>
      <w:r w:rsidR="00283FE7" w:rsidRPr="00B81E00">
        <w:rPr>
          <w:rFonts w:cs="Arial"/>
          <w:szCs w:val="20"/>
        </w:rPr>
        <w:t>a</w:t>
      </w:r>
      <w:r w:rsidR="00283FE7">
        <w:rPr>
          <w:rFonts w:cs="Arial"/>
          <w:szCs w:val="20"/>
        </w:rPr>
        <w:t> </w:t>
      </w:r>
      <w:r w:rsidRPr="00B81E00">
        <w:rPr>
          <w:rFonts w:cs="Arial"/>
          <w:szCs w:val="20"/>
        </w:rPr>
        <w:t>funkční požadavky uvedené v </w:t>
      </w:r>
      <w:r w:rsidR="00E659AD">
        <w:rPr>
          <w:rFonts w:cs="Arial"/>
          <w:szCs w:val="20"/>
        </w:rPr>
        <w:t>p</w:t>
      </w:r>
      <w:r w:rsidRPr="00B81E00">
        <w:rPr>
          <w:rFonts w:cs="Arial"/>
          <w:szCs w:val="20"/>
        </w:rPr>
        <w:t xml:space="preserve">říloze č. </w:t>
      </w:r>
      <w:r w:rsidR="00283FE7">
        <w:rPr>
          <w:rFonts w:cs="Arial"/>
          <w:szCs w:val="20"/>
        </w:rPr>
        <w:t>1 </w:t>
      </w:r>
      <w:r w:rsidR="0093025A">
        <w:rPr>
          <w:rFonts w:cs="Arial"/>
          <w:szCs w:val="20"/>
        </w:rPr>
        <w:t xml:space="preserve">této </w:t>
      </w:r>
      <w:r w:rsidRPr="00B81E00">
        <w:rPr>
          <w:rFonts w:cs="Arial"/>
          <w:szCs w:val="20"/>
        </w:rPr>
        <w:t>Smlouvy,</w:t>
      </w:r>
    </w:p>
    <w:p w14:paraId="1B93A002" w14:textId="77777777" w:rsidR="00E43BED" w:rsidRPr="00A66AB0" w:rsidRDefault="00E43BED" w:rsidP="00E43BED">
      <w:pPr>
        <w:pStyle w:val="pododstavec"/>
      </w:pPr>
      <w:r w:rsidRPr="00B81E00">
        <w:rPr>
          <w:rFonts w:cs="Arial"/>
          <w:szCs w:val="20"/>
        </w:rPr>
        <w:t>splňuj</w:t>
      </w:r>
      <w:r>
        <w:rPr>
          <w:rFonts w:cs="Arial"/>
          <w:szCs w:val="20"/>
        </w:rPr>
        <w:t>e</w:t>
      </w:r>
      <w:r w:rsidRPr="00B81E00">
        <w:rPr>
          <w:rFonts w:cs="Arial"/>
          <w:szCs w:val="20"/>
        </w:rPr>
        <w:t xml:space="preserve"> veškeré požadavky stanovené příslušnými právními předpisy, hygienickými, zdravotními</w:t>
      </w:r>
      <w:r w:rsidR="00E47C35">
        <w:rPr>
          <w:rFonts w:cs="Arial"/>
          <w:szCs w:val="20"/>
        </w:rPr>
        <w:t>,</w:t>
      </w:r>
      <w:r w:rsidRPr="00B81E00">
        <w:rPr>
          <w:rFonts w:cs="Arial"/>
          <w:szCs w:val="20"/>
        </w:rPr>
        <w:t xml:space="preserve"> bezpečnostními, technickými, jakož </w:t>
      </w:r>
      <w:r w:rsidR="00283FE7" w:rsidRPr="00B81E00">
        <w:rPr>
          <w:rFonts w:cs="Arial"/>
          <w:szCs w:val="20"/>
        </w:rPr>
        <w:t>i</w:t>
      </w:r>
      <w:r w:rsidR="00283FE7">
        <w:rPr>
          <w:rFonts w:cs="Arial"/>
          <w:szCs w:val="20"/>
        </w:rPr>
        <w:t> </w:t>
      </w:r>
      <w:r w:rsidRPr="00B81E00">
        <w:rPr>
          <w:rFonts w:cs="Arial"/>
          <w:szCs w:val="20"/>
        </w:rPr>
        <w:t xml:space="preserve">obdobnými </w:t>
      </w:r>
      <w:r w:rsidR="00C97B1C">
        <w:rPr>
          <w:rFonts w:cs="Arial"/>
          <w:szCs w:val="20"/>
        </w:rPr>
        <w:t xml:space="preserve">relevantními </w:t>
      </w:r>
      <w:r w:rsidRPr="00B81E00">
        <w:rPr>
          <w:rFonts w:cs="Arial"/>
          <w:szCs w:val="20"/>
        </w:rPr>
        <w:t>normami</w:t>
      </w:r>
      <w:r w:rsidR="00B00FF5">
        <w:rPr>
          <w:rFonts w:cs="Arial"/>
          <w:szCs w:val="20"/>
        </w:rPr>
        <w:t>,</w:t>
      </w:r>
      <w:r w:rsidRPr="00B81E00">
        <w:rPr>
          <w:rFonts w:cs="Arial"/>
          <w:szCs w:val="20"/>
        </w:rPr>
        <w:t xml:space="preserve"> </w:t>
      </w:r>
      <w:proofErr w:type="spellStart"/>
      <w:r w:rsidRPr="00A66AB0">
        <w:rPr>
          <w:rFonts w:cs="Arial"/>
          <w:szCs w:val="20"/>
        </w:rPr>
        <w:t>jsou</w:t>
      </w:r>
      <w:r w:rsidR="00312B81" w:rsidRPr="00A66AB0">
        <w:rPr>
          <w:rFonts w:cs="Arial"/>
          <w:szCs w:val="20"/>
        </w:rPr>
        <w:t>­</w:t>
      </w:r>
      <w:r w:rsidRPr="00A66AB0">
        <w:rPr>
          <w:rFonts w:cs="Arial"/>
          <w:szCs w:val="20"/>
        </w:rPr>
        <w:t>li</w:t>
      </w:r>
      <w:proofErr w:type="spellEnd"/>
      <w:r w:rsidRPr="00A66AB0">
        <w:rPr>
          <w:rFonts w:cs="Arial"/>
          <w:szCs w:val="20"/>
        </w:rPr>
        <w:t xml:space="preserve"> k</w:t>
      </w:r>
      <w:r w:rsidR="00B00FF5" w:rsidRPr="00A66AB0">
        <w:rPr>
          <w:rFonts w:cs="Arial"/>
          <w:szCs w:val="20"/>
        </w:rPr>
        <w:t> Předmětu plnění</w:t>
      </w:r>
      <w:r w:rsidRPr="00A66AB0">
        <w:rPr>
          <w:rFonts w:cs="Arial"/>
          <w:szCs w:val="20"/>
        </w:rPr>
        <w:t xml:space="preserve"> požadovány,</w:t>
      </w:r>
    </w:p>
    <w:p w14:paraId="096E3363" w14:textId="6D4B5F08" w:rsidR="00E43BED" w:rsidRPr="00E43BED" w:rsidRDefault="00E43BED" w:rsidP="00E43BED">
      <w:pPr>
        <w:pStyle w:val="pododstavec"/>
      </w:pPr>
      <w:r w:rsidRPr="00B81E00">
        <w:rPr>
          <w:rFonts w:cs="Arial"/>
          <w:szCs w:val="20"/>
        </w:rPr>
        <w:t>bud</w:t>
      </w:r>
      <w:r w:rsidR="00924635">
        <w:rPr>
          <w:rFonts w:cs="Arial"/>
          <w:szCs w:val="20"/>
        </w:rPr>
        <w:t>e</w:t>
      </w:r>
      <w:r w:rsidRPr="00B81E00">
        <w:rPr>
          <w:rFonts w:cs="Arial"/>
          <w:szCs w:val="20"/>
        </w:rPr>
        <w:t xml:space="preserve"> vybaven veškerými atesty </w:t>
      </w:r>
      <w:r w:rsidR="00283FE7" w:rsidRPr="00B81E00">
        <w:rPr>
          <w:rFonts w:cs="Arial"/>
          <w:szCs w:val="20"/>
        </w:rPr>
        <w:t>a</w:t>
      </w:r>
      <w:r w:rsidR="00283FE7">
        <w:rPr>
          <w:rFonts w:cs="Arial"/>
          <w:szCs w:val="20"/>
        </w:rPr>
        <w:t> </w:t>
      </w:r>
      <w:r w:rsidRPr="00B81E00">
        <w:rPr>
          <w:rFonts w:cs="Arial"/>
          <w:szCs w:val="20"/>
        </w:rPr>
        <w:t xml:space="preserve">schváleními nutnými k jejich nerušenému </w:t>
      </w:r>
      <w:r w:rsidR="00283FE7" w:rsidRPr="00B81E00">
        <w:rPr>
          <w:rFonts w:cs="Arial"/>
          <w:szCs w:val="20"/>
        </w:rPr>
        <w:t>a</w:t>
      </w:r>
      <w:r w:rsidR="00283FE7">
        <w:rPr>
          <w:rFonts w:cs="Arial"/>
          <w:szCs w:val="20"/>
        </w:rPr>
        <w:t> </w:t>
      </w:r>
      <w:r w:rsidRPr="00B81E00">
        <w:rPr>
          <w:rFonts w:cs="Arial"/>
          <w:szCs w:val="20"/>
        </w:rPr>
        <w:t>bezpečnému používání, a</w:t>
      </w:r>
    </w:p>
    <w:p w14:paraId="63B61B74" w14:textId="152B9857" w:rsidR="00E43BED" w:rsidRPr="00E43BED" w:rsidRDefault="00E43BED" w:rsidP="00E43BED">
      <w:pPr>
        <w:pStyle w:val="pododstavec"/>
      </w:pPr>
      <w:r w:rsidRPr="00B81E00">
        <w:rPr>
          <w:rFonts w:cs="Arial"/>
          <w:szCs w:val="20"/>
        </w:rPr>
        <w:t>nebud</w:t>
      </w:r>
      <w:r w:rsidR="00924635">
        <w:rPr>
          <w:rFonts w:cs="Arial"/>
          <w:szCs w:val="20"/>
        </w:rPr>
        <w:t>e</w:t>
      </w:r>
      <w:r w:rsidRPr="00B81E00">
        <w:rPr>
          <w:rFonts w:cs="Arial"/>
          <w:szCs w:val="20"/>
        </w:rPr>
        <w:t xml:space="preserve"> zatížen žádnými právy třetích osob </w:t>
      </w:r>
      <w:r w:rsidR="00283FE7" w:rsidRPr="00B81E00">
        <w:rPr>
          <w:rFonts w:cs="Arial"/>
          <w:szCs w:val="20"/>
        </w:rPr>
        <w:t>a</w:t>
      </w:r>
      <w:r w:rsidR="00283FE7">
        <w:rPr>
          <w:rFonts w:cs="Arial"/>
          <w:szCs w:val="20"/>
        </w:rPr>
        <w:t> </w:t>
      </w:r>
      <w:r w:rsidR="00873E92">
        <w:rPr>
          <w:rFonts w:cs="Arial"/>
          <w:szCs w:val="20"/>
        </w:rPr>
        <w:t>bude</w:t>
      </w:r>
      <w:r w:rsidRPr="00B81E00">
        <w:rPr>
          <w:rFonts w:cs="Arial"/>
          <w:szCs w:val="20"/>
        </w:rPr>
        <w:t xml:space="preserve"> prost jakýchkoliv vad.</w:t>
      </w:r>
    </w:p>
    <w:p w14:paraId="5C481DB6" w14:textId="77777777" w:rsidR="00E43BED" w:rsidRPr="00E43BED" w:rsidRDefault="00E43BED" w:rsidP="00E43BED">
      <w:pPr>
        <w:pStyle w:val="odstavecsloOdstavecseseznamem"/>
      </w:pPr>
      <w:r w:rsidRPr="00B81E00">
        <w:rPr>
          <w:rFonts w:cs="Arial"/>
          <w:szCs w:val="20"/>
        </w:rPr>
        <w:t>Prodávající se zavazuje společně s</w:t>
      </w:r>
      <w:r w:rsidR="009F0F92">
        <w:rPr>
          <w:rFonts w:cs="Arial"/>
          <w:szCs w:val="20"/>
        </w:rPr>
        <w:t> Předmětem plnění</w:t>
      </w:r>
      <w:r w:rsidRPr="00B81E00">
        <w:rPr>
          <w:rFonts w:cs="Arial"/>
          <w:szCs w:val="20"/>
        </w:rPr>
        <w:t xml:space="preserve"> dodat Kupujícímu doklady </w:t>
      </w:r>
      <w:r w:rsidR="00283FE7" w:rsidRPr="00B81E00">
        <w:rPr>
          <w:rFonts w:cs="Arial"/>
          <w:szCs w:val="20"/>
        </w:rPr>
        <w:t>a</w:t>
      </w:r>
      <w:r w:rsidR="00283FE7">
        <w:rPr>
          <w:rFonts w:cs="Arial"/>
          <w:szCs w:val="20"/>
        </w:rPr>
        <w:t> </w:t>
      </w:r>
      <w:r w:rsidRPr="00B81E00">
        <w:rPr>
          <w:rFonts w:cs="Arial"/>
          <w:szCs w:val="20"/>
        </w:rPr>
        <w:t>dokumenty ve</w:t>
      </w:r>
      <w:r w:rsidR="00450146">
        <w:rPr>
          <w:rFonts w:cs="Arial"/>
          <w:szCs w:val="20"/>
        </w:rPr>
        <w:t> </w:t>
      </w:r>
      <w:r w:rsidRPr="00B81E00">
        <w:rPr>
          <w:rFonts w:cs="Arial"/>
          <w:szCs w:val="20"/>
        </w:rPr>
        <w:t xml:space="preserve">smyslu ustanovení § </w:t>
      </w:r>
      <w:r w:rsidRPr="00593430">
        <w:rPr>
          <w:rFonts w:cs="Arial"/>
          <w:szCs w:val="20"/>
        </w:rPr>
        <w:t>2087</w:t>
      </w:r>
      <w:r w:rsidRPr="00B81E00">
        <w:rPr>
          <w:rFonts w:cs="Arial"/>
          <w:szCs w:val="20"/>
        </w:rPr>
        <w:t xml:space="preserve"> </w:t>
      </w:r>
      <w:r w:rsidR="00283FE7" w:rsidRPr="00B81E00">
        <w:rPr>
          <w:rFonts w:cs="Arial"/>
          <w:szCs w:val="20"/>
        </w:rPr>
        <w:t>a</w:t>
      </w:r>
      <w:r w:rsidR="00283FE7">
        <w:rPr>
          <w:rFonts w:cs="Arial"/>
          <w:szCs w:val="20"/>
        </w:rPr>
        <w:t> </w:t>
      </w:r>
      <w:r w:rsidRPr="00B81E00">
        <w:rPr>
          <w:rFonts w:cs="Arial"/>
          <w:szCs w:val="20"/>
        </w:rPr>
        <w:t xml:space="preserve">násl. Občanského zákoníku </w:t>
      </w:r>
      <w:r w:rsidR="00283FE7" w:rsidRPr="00B81E00">
        <w:rPr>
          <w:rFonts w:cs="Arial"/>
          <w:szCs w:val="20"/>
        </w:rPr>
        <w:t>s</w:t>
      </w:r>
      <w:r w:rsidR="00283FE7">
        <w:rPr>
          <w:rFonts w:cs="Arial"/>
          <w:szCs w:val="20"/>
        </w:rPr>
        <w:t> </w:t>
      </w:r>
      <w:r w:rsidRPr="00B81E00">
        <w:rPr>
          <w:rFonts w:cs="Arial"/>
          <w:szCs w:val="20"/>
        </w:rPr>
        <w:t xml:space="preserve">tím, že tyto doklady </w:t>
      </w:r>
      <w:r w:rsidR="00283FE7" w:rsidRPr="00B81E00">
        <w:rPr>
          <w:rFonts w:cs="Arial"/>
          <w:szCs w:val="20"/>
        </w:rPr>
        <w:t>a</w:t>
      </w:r>
      <w:r w:rsidR="00283FE7">
        <w:rPr>
          <w:rFonts w:cs="Arial"/>
          <w:szCs w:val="20"/>
        </w:rPr>
        <w:t> </w:t>
      </w:r>
      <w:r w:rsidRPr="00B81E00">
        <w:rPr>
          <w:rFonts w:cs="Arial"/>
          <w:szCs w:val="20"/>
        </w:rPr>
        <w:t>dokumenty musí být Kupujícímu předány</w:t>
      </w:r>
      <w:r w:rsidR="005B487E">
        <w:rPr>
          <w:rFonts w:cs="Arial"/>
          <w:szCs w:val="20"/>
        </w:rPr>
        <w:t xml:space="preserve"> vždy alespoň v českém jazyce. </w:t>
      </w:r>
    </w:p>
    <w:p w14:paraId="55A8B086" w14:textId="447FFD53" w:rsidR="00E43BED" w:rsidRPr="00E43BED" w:rsidRDefault="00E43BED" w:rsidP="00E43BED">
      <w:pPr>
        <w:pStyle w:val="odstavecsloOdstavecseseznamem"/>
      </w:pPr>
      <w:r w:rsidRPr="00B81E00">
        <w:rPr>
          <w:rFonts w:cs="Arial"/>
          <w:szCs w:val="20"/>
        </w:rPr>
        <w:t xml:space="preserve">Prodávající je při realizaci </w:t>
      </w:r>
      <w:r w:rsidR="009F0F92">
        <w:rPr>
          <w:rFonts w:cs="Arial"/>
          <w:szCs w:val="20"/>
        </w:rPr>
        <w:t>Předmětu plnění</w:t>
      </w:r>
      <w:r w:rsidRPr="00B81E00">
        <w:rPr>
          <w:rFonts w:cs="Arial"/>
          <w:szCs w:val="20"/>
        </w:rPr>
        <w:t xml:space="preserve"> povinen dbát pokynů Kupujícího</w:t>
      </w:r>
      <w:r w:rsidR="00873E92">
        <w:rPr>
          <w:rFonts w:cs="Arial"/>
          <w:szCs w:val="20"/>
        </w:rPr>
        <w:t>,</w:t>
      </w:r>
      <w:r w:rsidRPr="00B81E00">
        <w:rPr>
          <w:rFonts w:cs="Arial"/>
          <w:szCs w:val="20"/>
        </w:rPr>
        <w:t xml:space="preserve"> řídit se jimi, čímž není dotčena povinnost Prodávajícího upozornit Kupujícího na nevhodnost těchto pokynů </w:t>
      </w:r>
      <w:r w:rsidR="00283FE7" w:rsidRPr="00B81E00">
        <w:rPr>
          <w:rFonts w:cs="Arial"/>
          <w:szCs w:val="20"/>
        </w:rPr>
        <w:t>a</w:t>
      </w:r>
      <w:r w:rsidR="00283FE7">
        <w:rPr>
          <w:rFonts w:cs="Arial"/>
          <w:szCs w:val="20"/>
        </w:rPr>
        <w:t> </w:t>
      </w:r>
      <w:r w:rsidRPr="00B81E00">
        <w:rPr>
          <w:rFonts w:cs="Arial"/>
          <w:szCs w:val="20"/>
        </w:rPr>
        <w:t xml:space="preserve">dále též nevhodnost podkladů </w:t>
      </w:r>
      <w:r w:rsidR="00283FE7" w:rsidRPr="00B81E00">
        <w:rPr>
          <w:rFonts w:cs="Arial"/>
          <w:szCs w:val="20"/>
        </w:rPr>
        <w:t>a</w:t>
      </w:r>
      <w:r w:rsidR="00283FE7">
        <w:rPr>
          <w:rFonts w:cs="Arial"/>
          <w:szCs w:val="20"/>
        </w:rPr>
        <w:t> </w:t>
      </w:r>
      <w:r w:rsidRPr="00B81E00">
        <w:rPr>
          <w:rFonts w:cs="Arial"/>
          <w:szCs w:val="20"/>
        </w:rPr>
        <w:t>věcí, které Kupující předal Prodávajícímu k </w:t>
      </w:r>
      <w:r w:rsidR="00A66AB0">
        <w:rPr>
          <w:rFonts w:cs="Arial"/>
          <w:szCs w:val="20"/>
        </w:rPr>
        <w:t>realizaci</w:t>
      </w:r>
      <w:r w:rsidRPr="00B81E00">
        <w:rPr>
          <w:rFonts w:cs="Arial"/>
          <w:szCs w:val="20"/>
        </w:rPr>
        <w:t xml:space="preserve"> </w:t>
      </w:r>
      <w:r w:rsidR="00B80F32">
        <w:rPr>
          <w:rFonts w:cs="Arial"/>
          <w:szCs w:val="20"/>
        </w:rPr>
        <w:t>Předmětu plnění</w:t>
      </w:r>
      <w:r w:rsidRPr="00B81E00">
        <w:rPr>
          <w:rFonts w:cs="Arial"/>
          <w:szCs w:val="20"/>
        </w:rPr>
        <w:t>.</w:t>
      </w:r>
    </w:p>
    <w:p w14:paraId="4388E39D" w14:textId="671D0D2C" w:rsidR="00E43BED" w:rsidRPr="00B80F32" w:rsidRDefault="00E43BED" w:rsidP="00B80F32">
      <w:pPr>
        <w:pStyle w:val="odstavecsloOdstavecseseznamem"/>
        <w:rPr>
          <w:rFonts w:cs="Arial"/>
          <w:szCs w:val="20"/>
        </w:rPr>
      </w:pPr>
      <w:bookmarkStart w:id="4" w:name="_Ref394043204"/>
      <w:r w:rsidRPr="00B80F32">
        <w:rPr>
          <w:rFonts w:cs="Arial"/>
          <w:szCs w:val="20"/>
        </w:rPr>
        <w:t>Prodávající se při realizaci</w:t>
      </w:r>
      <w:r w:rsidR="00884453">
        <w:rPr>
          <w:rFonts w:cs="Arial"/>
          <w:szCs w:val="20"/>
        </w:rPr>
        <w:t xml:space="preserve"> dodávky</w:t>
      </w:r>
      <w:r w:rsidRPr="00B80F32">
        <w:rPr>
          <w:rFonts w:cs="Arial"/>
          <w:szCs w:val="20"/>
        </w:rPr>
        <w:t xml:space="preserve"> </w:t>
      </w:r>
      <w:r w:rsidR="00B80F32" w:rsidRPr="00B80F32">
        <w:rPr>
          <w:rFonts w:cs="Arial"/>
          <w:szCs w:val="20"/>
        </w:rPr>
        <w:t>Předmětu plnění</w:t>
      </w:r>
      <w:r w:rsidRPr="00B80F32">
        <w:rPr>
          <w:rFonts w:cs="Arial"/>
          <w:szCs w:val="20"/>
        </w:rPr>
        <w:t xml:space="preserve"> dále zavazuje</w:t>
      </w:r>
      <w:bookmarkStart w:id="5" w:name="_Ref405989604"/>
      <w:bookmarkEnd w:id="4"/>
      <w:r w:rsidR="00B80F32" w:rsidRPr="00B80F32">
        <w:rPr>
          <w:rFonts w:cs="Arial"/>
          <w:szCs w:val="20"/>
        </w:rPr>
        <w:t xml:space="preserve"> </w:t>
      </w:r>
      <w:r w:rsidRPr="00B80F32">
        <w:rPr>
          <w:rFonts w:cs="Arial"/>
          <w:szCs w:val="20"/>
        </w:rPr>
        <w:t xml:space="preserve">postupovat při dodání </w:t>
      </w:r>
      <w:r w:rsidR="00B80F32">
        <w:rPr>
          <w:rFonts w:cs="Arial"/>
          <w:szCs w:val="20"/>
        </w:rPr>
        <w:t>Předmětu plnění</w:t>
      </w:r>
      <w:r w:rsidRPr="00B80F32">
        <w:rPr>
          <w:rFonts w:cs="Arial"/>
          <w:szCs w:val="20"/>
        </w:rPr>
        <w:t xml:space="preserve"> sa</w:t>
      </w:r>
      <w:r w:rsidR="00924635">
        <w:rPr>
          <w:rFonts w:cs="Arial"/>
          <w:szCs w:val="20"/>
        </w:rPr>
        <w:t>mostatně, a to zejména provést i</w:t>
      </w:r>
      <w:r w:rsidRPr="00B80F32">
        <w:rPr>
          <w:rFonts w:cs="Arial"/>
          <w:szCs w:val="20"/>
        </w:rPr>
        <w:t xml:space="preserve">mplementaci ve všech Územních pracovištích v co nejvyšší míře nezávisle na spolupráci zaměstnanců </w:t>
      </w:r>
      <w:r w:rsidR="00283FE7" w:rsidRPr="00B80F32">
        <w:rPr>
          <w:rFonts w:cs="Arial"/>
          <w:szCs w:val="20"/>
        </w:rPr>
        <w:t>a </w:t>
      </w:r>
      <w:r w:rsidRPr="00B80F32">
        <w:rPr>
          <w:rFonts w:cs="Arial"/>
          <w:szCs w:val="20"/>
        </w:rPr>
        <w:t>jiných osob spolupracujících s Kupujícím, přičemž součinnost Kupujícího bude poskytována pouze na</w:t>
      </w:r>
      <w:r w:rsidR="00DE7320" w:rsidRPr="00B80F32">
        <w:rPr>
          <w:rFonts w:cs="Arial"/>
          <w:szCs w:val="20"/>
        </w:rPr>
        <w:t> </w:t>
      </w:r>
      <w:r w:rsidRPr="00B80F32">
        <w:rPr>
          <w:rFonts w:cs="Arial"/>
          <w:szCs w:val="20"/>
        </w:rPr>
        <w:t xml:space="preserve">žádost Kupujícího v nezbytných případech </w:t>
      </w:r>
      <w:r w:rsidR="00283FE7" w:rsidRPr="00B80F32">
        <w:rPr>
          <w:rFonts w:cs="Arial"/>
          <w:szCs w:val="20"/>
        </w:rPr>
        <w:t>a </w:t>
      </w:r>
      <w:r w:rsidRPr="00B80F32">
        <w:rPr>
          <w:rFonts w:cs="Arial"/>
          <w:szCs w:val="20"/>
        </w:rPr>
        <w:t xml:space="preserve">v minimálním možném </w:t>
      </w:r>
      <w:r w:rsidR="00283FE7" w:rsidRPr="00B80F32">
        <w:rPr>
          <w:rFonts w:cs="Arial"/>
          <w:szCs w:val="20"/>
        </w:rPr>
        <w:t>a </w:t>
      </w:r>
      <w:r w:rsidRPr="00B80F32">
        <w:rPr>
          <w:rFonts w:cs="Arial"/>
          <w:szCs w:val="20"/>
        </w:rPr>
        <w:t>obvyklém rozsahu, lze-l</w:t>
      </w:r>
      <w:r w:rsidR="00B00FF5">
        <w:rPr>
          <w:rFonts w:cs="Arial"/>
          <w:szCs w:val="20"/>
        </w:rPr>
        <w:t>i zároveň takovou součinnost po </w:t>
      </w:r>
      <w:r w:rsidRPr="00B80F32">
        <w:rPr>
          <w:rFonts w:cs="Arial"/>
          <w:szCs w:val="20"/>
        </w:rPr>
        <w:t>Kupujícím spravedlivě požadovat. Poskytování součinnosti Kupujícího se bude dále řídit následujícími pravidly:</w:t>
      </w:r>
      <w:bookmarkEnd w:id="5"/>
    </w:p>
    <w:p w14:paraId="7590DD31" w14:textId="0B3EE365" w:rsidR="00E43BED" w:rsidRPr="00B81E00" w:rsidRDefault="00873E92" w:rsidP="00443943">
      <w:pPr>
        <w:pStyle w:val="pododstavec"/>
        <w:numPr>
          <w:ilvl w:val="1"/>
          <w:numId w:val="20"/>
        </w:numPr>
      </w:pPr>
      <w:r>
        <w:t>v</w:t>
      </w:r>
      <w:r w:rsidR="00E43BED" w:rsidRPr="00B81E00">
        <w:t xml:space="preserve"> případě neshody stran na rozsahu či charakteru součinnosti je Prodávající povinen prokázat, že jeho požadavky na součinnost jsou důvodné </w:t>
      </w:r>
      <w:r w:rsidR="00283FE7" w:rsidRPr="00B81E00">
        <w:t>a</w:t>
      </w:r>
      <w:r w:rsidR="006E3741">
        <w:t xml:space="preserve"> </w:t>
      </w:r>
      <w:r w:rsidR="00E43BED" w:rsidRPr="00B81E00">
        <w:t>objektivně nezbytné pro</w:t>
      </w:r>
      <w:r w:rsidR="00DE7320">
        <w:t> </w:t>
      </w:r>
      <w:r w:rsidR="00E43BED" w:rsidRPr="00B81E00">
        <w:t>řádné splnění příslušné části Veřejné zakázky</w:t>
      </w:r>
      <w:r>
        <w:t>.</w:t>
      </w:r>
      <w:r w:rsidR="00E43BED" w:rsidRPr="00B81E00">
        <w:t xml:space="preserve"> Při jakékoliv žádosti </w:t>
      </w:r>
      <w:r w:rsidR="00283FE7" w:rsidRPr="00B81E00">
        <w:t>o</w:t>
      </w:r>
      <w:r w:rsidR="00283FE7">
        <w:t> </w:t>
      </w:r>
      <w:r w:rsidR="00E43BED" w:rsidRPr="00B81E00">
        <w:t xml:space="preserve">poskytnutí součinnosti je Prodávající povinen osvědčit, že </w:t>
      </w:r>
      <w:r w:rsidR="00B80F32">
        <w:t>Předmět plnění</w:t>
      </w:r>
      <w:r w:rsidR="00E43BED" w:rsidRPr="00B81E00">
        <w:t xml:space="preserve">, resp. po Kupujícím požadovanou činnost, nemůže provést Prodávající samostatně bez </w:t>
      </w:r>
      <w:r w:rsidR="00EB4673">
        <w:t>součinnosti Kupujícího. V</w:t>
      </w:r>
      <w:r w:rsidR="00E43BED" w:rsidRPr="00B81E00">
        <w:t> opačném případě není oprávněn po Kupujícím tuto součinnost požadovat;</w:t>
      </w:r>
    </w:p>
    <w:p w14:paraId="518294DD" w14:textId="77777777" w:rsidR="00E43BED" w:rsidRDefault="00E43BED" w:rsidP="00E43BED">
      <w:pPr>
        <w:pStyle w:val="podbod"/>
      </w:pPr>
      <w:r w:rsidRPr="00B81E00">
        <w:t xml:space="preserve">Prodávající není oprávněn požadovat po Kupujícím jakoukoliv součinnost, která by měla spočívat </w:t>
      </w:r>
      <w:r w:rsidR="00283FE7" w:rsidRPr="00B81E00">
        <w:t>v</w:t>
      </w:r>
      <w:r w:rsidR="00283FE7">
        <w:t> </w:t>
      </w:r>
      <w:r w:rsidRPr="00B81E00">
        <w:t>plnění (výkonech, pracích, atp.), které si je schopen dodavatel zajistit sám;</w:t>
      </w:r>
    </w:p>
    <w:p w14:paraId="1995CA10" w14:textId="77777777" w:rsidR="00E43BED" w:rsidRPr="00E43BED" w:rsidRDefault="00E43BED" w:rsidP="00E43BED">
      <w:pPr>
        <w:pStyle w:val="podbod"/>
      </w:pPr>
      <w:r w:rsidRPr="00B81E00">
        <w:rPr>
          <w:rFonts w:cs="Arial"/>
          <w:bCs/>
          <w:szCs w:val="20"/>
        </w:rPr>
        <w:t xml:space="preserve">Prodávající je povinen Kupujícímu dostatečně předem, nejméně však jeden pracovní den předem, upozornit na potřebu poskytnutí součinnosti, </w:t>
      </w:r>
      <w:r w:rsidR="00283FE7" w:rsidRPr="00B81E00">
        <w:rPr>
          <w:rFonts w:cs="Arial"/>
          <w:bCs/>
          <w:szCs w:val="20"/>
        </w:rPr>
        <w:t>a</w:t>
      </w:r>
      <w:r w:rsidR="00283FE7">
        <w:rPr>
          <w:rFonts w:cs="Arial"/>
          <w:bCs/>
          <w:szCs w:val="20"/>
        </w:rPr>
        <w:t> </w:t>
      </w:r>
      <w:r w:rsidRPr="00B81E00">
        <w:rPr>
          <w:rFonts w:cs="Arial"/>
          <w:bCs/>
          <w:szCs w:val="20"/>
        </w:rPr>
        <w:t xml:space="preserve">to s vymezením konkrétních činností, které budou po Kupujícím v rámci součinnosti požadovány </w:t>
      </w:r>
      <w:r w:rsidR="00283FE7" w:rsidRPr="00B81E00">
        <w:rPr>
          <w:rFonts w:cs="Arial"/>
          <w:bCs/>
          <w:szCs w:val="20"/>
        </w:rPr>
        <w:t>a</w:t>
      </w:r>
      <w:r w:rsidR="00283FE7">
        <w:rPr>
          <w:rFonts w:cs="Arial"/>
          <w:bCs/>
          <w:szCs w:val="20"/>
        </w:rPr>
        <w:t> </w:t>
      </w:r>
      <w:r w:rsidRPr="00B81E00">
        <w:rPr>
          <w:rFonts w:cs="Arial"/>
          <w:bCs/>
          <w:szCs w:val="20"/>
        </w:rPr>
        <w:t>předpokládané časové náročnosti takových činností</w:t>
      </w:r>
    </w:p>
    <w:p w14:paraId="2275913F" w14:textId="77777777" w:rsidR="00E43BED" w:rsidRDefault="00E43BED" w:rsidP="00443943">
      <w:pPr>
        <w:pStyle w:val="pododstavec"/>
        <w:numPr>
          <w:ilvl w:val="1"/>
          <w:numId w:val="20"/>
        </w:numPr>
        <w:rPr>
          <w:rFonts w:cs="Arial"/>
          <w:szCs w:val="20"/>
        </w:rPr>
      </w:pPr>
      <w:r w:rsidRPr="00B81E00">
        <w:rPr>
          <w:rFonts w:cs="Arial"/>
          <w:szCs w:val="20"/>
        </w:rPr>
        <w:t xml:space="preserve">dbát provozních potřeb Kupujícího </w:t>
      </w:r>
      <w:r w:rsidR="00283FE7" w:rsidRPr="00B81E00">
        <w:rPr>
          <w:rFonts w:cs="Arial"/>
          <w:szCs w:val="20"/>
        </w:rPr>
        <w:t>a</w:t>
      </w:r>
      <w:r w:rsidR="00283FE7">
        <w:rPr>
          <w:rFonts w:cs="Arial"/>
          <w:szCs w:val="20"/>
        </w:rPr>
        <w:t> </w:t>
      </w:r>
      <w:r w:rsidRPr="00B81E00">
        <w:rPr>
          <w:rFonts w:cs="Arial"/>
          <w:szCs w:val="20"/>
        </w:rPr>
        <w:t>jeho vnitřních předpisů;</w:t>
      </w:r>
    </w:p>
    <w:p w14:paraId="1351D1AA" w14:textId="7F6C195B" w:rsidR="00E43BED" w:rsidRPr="00E43BED" w:rsidRDefault="00E43BED" w:rsidP="00443943">
      <w:pPr>
        <w:pStyle w:val="pododstavec"/>
        <w:numPr>
          <w:ilvl w:val="1"/>
          <w:numId w:val="20"/>
        </w:numPr>
        <w:rPr>
          <w:rFonts w:cs="Arial"/>
          <w:szCs w:val="20"/>
        </w:rPr>
      </w:pPr>
      <w:r w:rsidRPr="00E43BED">
        <w:rPr>
          <w:rFonts w:cs="Arial"/>
          <w:szCs w:val="20"/>
        </w:rPr>
        <w:t>umožnit Kupujícímu, popř. jiným osobám pověřeným Kupující</w:t>
      </w:r>
      <w:r w:rsidR="00924635">
        <w:rPr>
          <w:rFonts w:cs="Arial"/>
          <w:szCs w:val="20"/>
        </w:rPr>
        <w:t>m provedení kontroly provádění i</w:t>
      </w:r>
      <w:r w:rsidRPr="00E43BED">
        <w:rPr>
          <w:rFonts w:cs="Arial"/>
          <w:szCs w:val="20"/>
        </w:rPr>
        <w:t xml:space="preserve">mplementace, </w:t>
      </w:r>
      <w:r w:rsidR="00283FE7" w:rsidRPr="00E43BED">
        <w:rPr>
          <w:rFonts w:cs="Arial"/>
          <w:szCs w:val="20"/>
        </w:rPr>
        <w:t>a</w:t>
      </w:r>
      <w:r w:rsidR="00283FE7">
        <w:rPr>
          <w:rFonts w:cs="Arial"/>
          <w:szCs w:val="20"/>
        </w:rPr>
        <w:t> </w:t>
      </w:r>
      <w:r w:rsidRPr="00E43BED">
        <w:rPr>
          <w:rFonts w:cs="Arial"/>
          <w:szCs w:val="20"/>
        </w:rPr>
        <w:t xml:space="preserve">za tím účelem vytvořit potřebné podmínky a nezbytnou součinnost, zejména je povinen Kupujícímu na jeho žádost vždy poskytnout přesné </w:t>
      </w:r>
      <w:r w:rsidR="00283FE7" w:rsidRPr="00E43BED">
        <w:rPr>
          <w:rFonts w:cs="Arial"/>
          <w:szCs w:val="20"/>
        </w:rPr>
        <w:t>a</w:t>
      </w:r>
      <w:r w:rsidR="00283FE7">
        <w:rPr>
          <w:rFonts w:cs="Arial"/>
          <w:szCs w:val="20"/>
        </w:rPr>
        <w:t> </w:t>
      </w:r>
      <w:r w:rsidRPr="00E43BED">
        <w:rPr>
          <w:rFonts w:cs="Arial"/>
          <w:szCs w:val="20"/>
        </w:rPr>
        <w:t xml:space="preserve">úplné informace o činnosti veškerých osob, které se podílejí na provádění </w:t>
      </w:r>
      <w:r w:rsidR="00924635">
        <w:rPr>
          <w:rFonts w:cs="Arial"/>
          <w:szCs w:val="20"/>
        </w:rPr>
        <w:t>i</w:t>
      </w:r>
      <w:r w:rsidRPr="00E43BED">
        <w:rPr>
          <w:rFonts w:cs="Arial"/>
          <w:szCs w:val="20"/>
        </w:rPr>
        <w:t xml:space="preserve">mplementace. Zjistí-li se při kontrole, že Prodávající porušuje své povinnosti vyplývající </w:t>
      </w:r>
      <w:r w:rsidRPr="00E43BED">
        <w:rPr>
          <w:rFonts w:cs="Arial"/>
          <w:szCs w:val="20"/>
        </w:rPr>
        <w:lastRenderedPageBreak/>
        <w:t xml:space="preserve">z této Smlouvy, může Kupující požadovat, aby Prodávající zajistil nápravu a dodal </w:t>
      </w:r>
      <w:r w:rsidR="00900C9B">
        <w:rPr>
          <w:rFonts w:cs="Arial"/>
          <w:szCs w:val="20"/>
        </w:rPr>
        <w:t>Předmět plnění</w:t>
      </w:r>
      <w:r w:rsidRPr="00E43BED">
        <w:rPr>
          <w:rFonts w:cs="Arial"/>
          <w:szCs w:val="20"/>
        </w:rPr>
        <w:t xml:space="preserve"> řádně;</w:t>
      </w:r>
    </w:p>
    <w:p w14:paraId="44E52DF1" w14:textId="1620EA79" w:rsidR="00E43BED" w:rsidRPr="00E43BED" w:rsidRDefault="00E43BED" w:rsidP="00443943">
      <w:pPr>
        <w:pStyle w:val="pododstavec"/>
        <w:numPr>
          <w:ilvl w:val="1"/>
          <w:numId w:val="20"/>
        </w:numPr>
        <w:rPr>
          <w:rFonts w:cs="Arial"/>
          <w:szCs w:val="20"/>
        </w:rPr>
      </w:pPr>
      <w:r w:rsidRPr="00E43BED">
        <w:rPr>
          <w:rFonts w:cs="Arial"/>
          <w:szCs w:val="20"/>
        </w:rPr>
        <w:t xml:space="preserve">informovat Kupujícího </w:t>
      </w:r>
      <w:r w:rsidR="00283FE7" w:rsidRPr="00E43BED">
        <w:rPr>
          <w:rFonts w:cs="Arial"/>
          <w:szCs w:val="20"/>
        </w:rPr>
        <w:t>o</w:t>
      </w:r>
      <w:r w:rsidR="00283FE7">
        <w:rPr>
          <w:rFonts w:cs="Arial"/>
          <w:szCs w:val="20"/>
        </w:rPr>
        <w:t> </w:t>
      </w:r>
      <w:r w:rsidRPr="00E43BED">
        <w:rPr>
          <w:rFonts w:cs="Arial"/>
          <w:szCs w:val="20"/>
        </w:rPr>
        <w:t xml:space="preserve">všech důležitých skutečnostech pro plnění </w:t>
      </w:r>
      <w:r w:rsidR="00EB4673">
        <w:rPr>
          <w:rFonts w:cs="Arial"/>
          <w:szCs w:val="20"/>
        </w:rPr>
        <w:t xml:space="preserve">této </w:t>
      </w:r>
      <w:r w:rsidRPr="00E43BED">
        <w:rPr>
          <w:rFonts w:cs="Arial"/>
          <w:szCs w:val="20"/>
        </w:rPr>
        <w:t>Smlouvy včetně možných překážek plnění;</w:t>
      </w:r>
    </w:p>
    <w:p w14:paraId="27203F75" w14:textId="77777777" w:rsidR="00E43BED" w:rsidRDefault="00E43BED" w:rsidP="00443943">
      <w:pPr>
        <w:pStyle w:val="pododstavec"/>
        <w:numPr>
          <w:ilvl w:val="1"/>
          <w:numId w:val="20"/>
        </w:numPr>
        <w:rPr>
          <w:rFonts w:cs="Arial"/>
          <w:szCs w:val="20"/>
        </w:rPr>
      </w:pPr>
      <w:r w:rsidRPr="00B81E00">
        <w:rPr>
          <w:rFonts w:cs="Arial"/>
          <w:szCs w:val="20"/>
        </w:rPr>
        <w:t xml:space="preserve">předcházet vzniku škod, </w:t>
      </w:r>
      <w:r w:rsidR="00283FE7" w:rsidRPr="00B81E00">
        <w:rPr>
          <w:rFonts w:cs="Arial"/>
          <w:szCs w:val="20"/>
        </w:rPr>
        <w:t>a</w:t>
      </w:r>
      <w:r w:rsidR="00283FE7">
        <w:rPr>
          <w:rFonts w:cs="Arial"/>
          <w:szCs w:val="20"/>
        </w:rPr>
        <w:t> </w:t>
      </w:r>
      <w:r w:rsidRPr="00B81E00">
        <w:rPr>
          <w:rFonts w:cs="Arial"/>
          <w:szCs w:val="20"/>
        </w:rPr>
        <w:t xml:space="preserve">to </w:t>
      </w:r>
      <w:r w:rsidR="00283FE7" w:rsidRPr="00B81E00">
        <w:rPr>
          <w:rFonts w:cs="Arial"/>
          <w:szCs w:val="20"/>
        </w:rPr>
        <w:t>i</w:t>
      </w:r>
      <w:r w:rsidR="00283FE7">
        <w:rPr>
          <w:rFonts w:cs="Arial"/>
          <w:szCs w:val="20"/>
        </w:rPr>
        <w:t> </w:t>
      </w:r>
      <w:r w:rsidRPr="00B81E00">
        <w:rPr>
          <w:rFonts w:cs="Arial"/>
          <w:szCs w:val="20"/>
        </w:rPr>
        <w:t>kdyby to bylo nad rámec jeho smluvních povinností;</w:t>
      </w:r>
    </w:p>
    <w:p w14:paraId="1B2F3B3B" w14:textId="77777777" w:rsidR="00E43BED" w:rsidRPr="00E43BED" w:rsidRDefault="00E43BED" w:rsidP="00443943">
      <w:pPr>
        <w:pStyle w:val="pododstavec"/>
        <w:numPr>
          <w:ilvl w:val="1"/>
          <w:numId w:val="20"/>
        </w:numPr>
        <w:rPr>
          <w:rFonts w:cs="Arial"/>
          <w:szCs w:val="20"/>
        </w:rPr>
      </w:pPr>
      <w:r w:rsidRPr="00E43BED">
        <w:rPr>
          <w:rFonts w:cs="Arial"/>
          <w:szCs w:val="20"/>
        </w:rPr>
        <w:t xml:space="preserve">dodržovat předpisy k zajištění bezpečnosti </w:t>
      </w:r>
      <w:r w:rsidR="00283FE7" w:rsidRPr="00E43BED">
        <w:rPr>
          <w:rFonts w:cs="Arial"/>
          <w:szCs w:val="20"/>
        </w:rPr>
        <w:t>a</w:t>
      </w:r>
      <w:r w:rsidR="00283FE7">
        <w:rPr>
          <w:rFonts w:cs="Arial"/>
          <w:szCs w:val="20"/>
        </w:rPr>
        <w:t> </w:t>
      </w:r>
      <w:r w:rsidRPr="00E43BED">
        <w:rPr>
          <w:rFonts w:cs="Arial"/>
          <w:szCs w:val="20"/>
        </w:rPr>
        <w:t xml:space="preserve">ochrany zdraví při práci, požární předpisy a další předpisy, kterými je Kupující zavázán; </w:t>
      </w:r>
    </w:p>
    <w:p w14:paraId="7E000419" w14:textId="07CFCFB8" w:rsidR="00E43BED" w:rsidRPr="00E43BED" w:rsidRDefault="00E43BED" w:rsidP="00443943">
      <w:pPr>
        <w:pStyle w:val="pododstavec"/>
        <w:numPr>
          <w:ilvl w:val="1"/>
          <w:numId w:val="20"/>
        </w:numPr>
        <w:rPr>
          <w:rFonts w:cs="Arial"/>
          <w:szCs w:val="20"/>
        </w:rPr>
      </w:pPr>
      <w:r w:rsidRPr="00E43BED">
        <w:rPr>
          <w:rFonts w:cs="Arial"/>
          <w:szCs w:val="20"/>
        </w:rPr>
        <w:t xml:space="preserve">chránit práva duševního vlastnictví náležející Kupujícímu, jakož </w:t>
      </w:r>
      <w:r w:rsidR="00283FE7" w:rsidRPr="00E43BED">
        <w:rPr>
          <w:rFonts w:cs="Arial"/>
          <w:szCs w:val="20"/>
        </w:rPr>
        <w:t>i</w:t>
      </w:r>
      <w:r w:rsidR="00283FE7">
        <w:rPr>
          <w:rFonts w:cs="Arial"/>
          <w:szCs w:val="20"/>
        </w:rPr>
        <w:t> </w:t>
      </w:r>
      <w:r w:rsidRPr="00E43BED">
        <w:rPr>
          <w:rFonts w:cs="Arial"/>
          <w:szCs w:val="20"/>
        </w:rPr>
        <w:t xml:space="preserve">práva třetích osob, která by mohla být plněním </w:t>
      </w:r>
      <w:r w:rsidR="00EB4673">
        <w:rPr>
          <w:rFonts w:cs="Arial"/>
          <w:szCs w:val="20"/>
        </w:rPr>
        <w:t xml:space="preserve">této </w:t>
      </w:r>
      <w:r w:rsidRPr="00E43BED">
        <w:rPr>
          <w:rFonts w:cs="Arial"/>
          <w:szCs w:val="20"/>
        </w:rPr>
        <w:t xml:space="preserve">Smlouvy dotčena; </w:t>
      </w:r>
    </w:p>
    <w:p w14:paraId="61AA1FBA" w14:textId="77777777" w:rsidR="00E43BED" w:rsidRPr="00E43BED" w:rsidRDefault="00E43BED" w:rsidP="00443943">
      <w:pPr>
        <w:pStyle w:val="pododstavec"/>
        <w:numPr>
          <w:ilvl w:val="1"/>
          <w:numId w:val="20"/>
        </w:numPr>
        <w:rPr>
          <w:rFonts w:cs="Arial"/>
          <w:szCs w:val="20"/>
        </w:rPr>
      </w:pPr>
      <w:r w:rsidRPr="00E43BED">
        <w:rPr>
          <w:rFonts w:cs="Arial"/>
          <w:szCs w:val="20"/>
        </w:rPr>
        <w:t xml:space="preserve">postupovat v souladu s právními předpisy </w:t>
      </w:r>
      <w:r w:rsidR="00283FE7" w:rsidRPr="00E43BED">
        <w:rPr>
          <w:rFonts w:cs="Arial"/>
          <w:szCs w:val="20"/>
        </w:rPr>
        <w:t>o</w:t>
      </w:r>
      <w:r w:rsidR="00283FE7">
        <w:rPr>
          <w:rFonts w:cs="Arial"/>
          <w:szCs w:val="20"/>
        </w:rPr>
        <w:t> </w:t>
      </w:r>
      <w:r w:rsidRPr="00E43BED">
        <w:rPr>
          <w:rFonts w:cs="Arial"/>
          <w:szCs w:val="20"/>
        </w:rPr>
        <w:t xml:space="preserve">ochraně osobních údajů </w:t>
      </w:r>
      <w:r w:rsidR="00283FE7" w:rsidRPr="00E43BED">
        <w:rPr>
          <w:rFonts w:cs="Arial"/>
          <w:szCs w:val="20"/>
        </w:rPr>
        <w:t>a</w:t>
      </w:r>
      <w:r w:rsidR="00283FE7">
        <w:rPr>
          <w:rFonts w:cs="Arial"/>
          <w:szCs w:val="20"/>
        </w:rPr>
        <w:t> </w:t>
      </w:r>
      <w:r w:rsidRPr="00E43BED">
        <w:rPr>
          <w:rFonts w:cs="Arial"/>
          <w:szCs w:val="20"/>
        </w:rPr>
        <w:t>dat;</w:t>
      </w:r>
    </w:p>
    <w:p w14:paraId="56900B18" w14:textId="68F29F30" w:rsidR="00E43BED" w:rsidRPr="00E43BED" w:rsidRDefault="00E43BED" w:rsidP="00443943">
      <w:pPr>
        <w:pStyle w:val="pododstavec"/>
        <w:numPr>
          <w:ilvl w:val="1"/>
          <w:numId w:val="20"/>
        </w:numPr>
        <w:rPr>
          <w:rFonts w:cs="Arial"/>
          <w:szCs w:val="20"/>
        </w:rPr>
      </w:pPr>
      <w:bookmarkStart w:id="6" w:name="_Ref205708708"/>
      <w:r w:rsidRPr="00E43BED">
        <w:rPr>
          <w:rFonts w:cs="Arial"/>
          <w:szCs w:val="20"/>
        </w:rPr>
        <w:t xml:space="preserve">na své vlastní náklady odškodnit Kupujícího za nároky jakýchkoli třetích osob vzniklé z toho, že jakákoliv část </w:t>
      </w:r>
      <w:r w:rsidR="00900C9B">
        <w:rPr>
          <w:rFonts w:cs="Arial"/>
          <w:szCs w:val="20"/>
        </w:rPr>
        <w:t>Předmětu plnění</w:t>
      </w:r>
      <w:r w:rsidRPr="00E43BED">
        <w:rPr>
          <w:rFonts w:cs="Arial"/>
          <w:szCs w:val="20"/>
        </w:rPr>
        <w:t xml:space="preserve"> porušuje jakákoliv autorská práva, patenty nebo jiná práva duševního vlastnictví třetích osob nebo neoprávněně využívají zákonem chráněné obchodní tajemství. Podmínkou tohoto odškodnění je, že Kupující</w:t>
      </w:r>
      <w:r w:rsidR="006E3741">
        <w:rPr>
          <w:rFonts w:cs="Arial"/>
          <w:szCs w:val="20"/>
        </w:rPr>
        <w:t xml:space="preserve"> </w:t>
      </w:r>
      <w:r w:rsidRPr="00E43BED">
        <w:rPr>
          <w:rFonts w:cs="Arial"/>
          <w:szCs w:val="20"/>
        </w:rPr>
        <w:t xml:space="preserve">předá Prodávajícímu neprodleně oznámení </w:t>
      </w:r>
      <w:r w:rsidR="00283FE7" w:rsidRPr="00E43BED">
        <w:rPr>
          <w:rFonts w:cs="Arial"/>
          <w:szCs w:val="20"/>
        </w:rPr>
        <w:t>o</w:t>
      </w:r>
      <w:r w:rsidR="00283FE7">
        <w:rPr>
          <w:rFonts w:cs="Arial"/>
          <w:szCs w:val="20"/>
        </w:rPr>
        <w:t> </w:t>
      </w:r>
      <w:r w:rsidRPr="00E43BED">
        <w:rPr>
          <w:rFonts w:cs="Arial"/>
          <w:szCs w:val="20"/>
        </w:rPr>
        <w:t xml:space="preserve">jakémkoli nároku, </w:t>
      </w:r>
      <w:r w:rsidR="00283FE7" w:rsidRPr="00E43BED">
        <w:rPr>
          <w:rFonts w:cs="Arial"/>
          <w:szCs w:val="20"/>
        </w:rPr>
        <w:t>o</w:t>
      </w:r>
      <w:r w:rsidR="00283FE7">
        <w:rPr>
          <w:rFonts w:cs="Arial"/>
          <w:szCs w:val="20"/>
        </w:rPr>
        <w:t> </w:t>
      </w:r>
      <w:r w:rsidRPr="00E43BED">
        <w:rPr>
          <w:rFonts w:cs="Arial"/>
          <w:szCs w:val="20"/>
        </w:rPr>
        <w:t xml:space="preserve">němž se dozví; </w:t>
      </w:r>
      <w:r w:rsidR="006E3741">
        <w:rPr>
          <w:rFonts w:cs="Arial"/>
          <w:szCs w:val="20"/>
        </w:rPr>
        <w:t xml:space="preserve">a </w:t>
      </w:r>
      <w:r w:rsidRPr="00E43BED">
        <w:rPr>
          <w:rFonts w:cs="Arial"/>
          <w:szCs w:val="20"/>
        </w:rPr>
        <w:t xml:space="preserve">umožní Prodávajícímu účinnou obranu proti těmto nárokům nebo možnost je vypořádat; </w:t>
      </w:r>
      <w:r w:rsidR="006E3741">
        <w:rPr>
          <w:rFonts w:cs="Arial"/>
          <w:szCs w:val="20"/>
        </w:rPr>
        <w:t>současně</w:t>
      </w:r>
      <w:r w:rsidRPr="00E43BED">
        <w:rPr>
          <w:rFonts w:cs="Arial"/>
          <w:szCs w:val="20"/>
        </w:rPr>
        <w:t xml:space="preserve"> poskytne Prodávajícímu veškerou přiměřenou pomoc při obhajobě nebo vypořádání těchto nároků;</w:t>
      </w:r>
      <w:bookmarkEnd w:id="6"/>
    </w:p>
    <w:p w14:paraId="6F068077" w14:textId="77777777" w:rsidR="00E43BED" w:rsidRDefault="00E43BED" w:rsidP="00E43BED">
      <w:pPr>
        <w:pStyle w:val="odstavecsloOdstavecseseznamem"/>
      </w:pPr>
      <w:r w:rsidRPr="00B81E00">
        <w:t xml:space="preserve">Prodávající je oprávněn požadovat na Kupujícím za řádnou </w:t>
      </w:r>
      <w:r w:rsidR="00283FE7" w:rsidRPr="00B81E00">
        <w:t>a</w:t>
      </w:r>
      <w:r w:rsidR="00283FE7">
        <w:t> </w:t>
      </w:r>
      <w:r w:rsidRPr="00B81E00">
        <w:t xml:space="preserve">včasnou </w:t>
      </w:r>
      <w:r w:rsidR="00900C9B">
        <w:t>d</w:t>
      </w:r>
      <w:r w:rsidRPr="00B81E00">
        <w:t xml:space="preserve">odávku </w:t>
      </w:r>
      <w:r w:rsidR="00900C9B">
        <w:t xml:space="preserve">Předmětu plnění </w:t>
      </w:r>
      <w:r w:rsidRPr="00B81E00">
        <w:t xml:space="preserve">zaplacení ceny dle </w:t>
      </w:r>
      <w:r w:rsidRPr="00593430">
        <w:t>této</w:t>
      </w:r>
      <w:r w:rsidRPr="00B81E00">
        <w:t xml:space="preserve"> Smlouvy.</w:t>
      </w:r>
    </w:p>
    <w:p w14:paraId="677B52E2" w14:textId="728E0B49" w:rsidR="00E43BED" w:rsidRPr="00B81E00" w:rsidRDefault="00E43BED" w:rsidP="00E43BED">
      <w:pPr>
        <w:pStyle w:val="odstavecsloOdstavecseseznamem"/>
      </w:pPr>
      <w:bookmarkStart w:id="7" w:name="_Ref393285669"/>
      <w:r w:rsidRPr="00593430">
        <w:t>Prodávající</w:t>
      </w:r>
      <w:r w:rsidRPr="00B81E00">
        <w:t xml:space="preserve"> prohlašuje, že si je plně vědom způsobu kofinancování plnění dle </w:t>
      </w:r>
      <w:r w:rsidR="00EB4673">
        <w:t xml:space="preserve">této </w:t>
      </w:r>
      <w:r w:rsidRPr="00B81E00">
        <w:t>Smlouvy z</w:t>
      </w:r>
      <w:r>
        <w:t> těchto projektů:</w:t>
      </w:r>
      <w:r w:rsidRPr="00B81E00">
        <w:t xml:space="preserve"> </w:t>
      </w:r>
      <w:r w:rsidRPr="007F4C9F">
        <w:t>„Zajištění kybernetické bezpečnosti IKS SVS“,</w:t>
      </w:r>
      <w:r w:rsidRPr="00B81E00">
        <w:t xml:space="preserve"> </w:t>
      </w:r>
      <w:proofErr w:type="spellStart"/>
      <w:r w:rsidRPr="00B81E00">
        <w:t>reg</w:t>
      </w:r>
      <w:proofErr w:type="spellEnd"/>
      <w:r w:rsidRPr="00B81E00">
        <w:t xml:space="preserve">. </w:t>
      </w:r>
      <w:proofErr w:type="gramStart"/>
      <w:r w:rsidRPr="00B81E00">
        <w:t>č.</w:t>
      </w:r>
      <w:proofErr w:type="gramEnd"/>
      <w:r w:rsidRPr="00B81E00">
        <w:t xml:space="preserve"> </w:t>
      </w:r>
      <w:r w:rsidRPr="007F4C9F">
        <w:rPr>
          <w:i/>
          <w:highlight w:val="yellow"/>
        </w:rPr>
        <w:t>registrační číslo zatím nebylo přiděleno, bude doplněno před podpisem smlouvy</w:t>
      </w:r>
      <w:r w:rsidRPr="00B81E00">
        <w:t xml:space="preserve"> </w:t>
      </w:r>
      <w:r w:rsidR="00283FE7">
        <w:t>a </w:t>
      </w:r>
      <w:r w:rsidRPr="007F4C9F">
        <w:t xml:space="preserve">„Modernizace </w:t>
      </w:r>
      <w:r w:rsidR="0060690B">
        <w:t xml:space="preserve">OIS </w:t>
      </w:r>
      <w:r w:rsidRPr="007F4C9F">
        <w:t>SVS“,</w:t>
      </w:r>
      <w:r w:rsidRPr="00B81E00">
        <w:t xml:space="preserve"> </w:t>
      </w:r>
      <w:proofErr w:type="spellStart"/>
      <w:r w:rsidRPr="00B81E00">
        <w:t>reg</w:t>
      </w:r>
      <w:proofErr w:type="spellEnd"/>
      <w:r w:rsidRPr="00B81E00">
        <w:t xml:space="preserve">. č. </w:t>
      </w:r>
      <w:r w:rsidRPr="007F4C9F">
        <w:rPr>
          <w:i/>
          <w:highlight w:val="yellow"/>
        </w:rPr>
        <w:t>registrační číslo zatím nebylo přiděleno, bude doplněno před podpisem smlouvy</w:t>
      </w:r>
      <w:r w:rsidR="00FC5DEC">
        <w:t xml:space="preserve"> </w:t>
      </w:r>
      <w:r w:rsidRPr="00B81E00">
        <w:t>(dále jen „</w:t>
      </w:r>
      <w:r w:rsidRPr="00B81E00">
        <w:rPr>
          <w:b/>
        </w:rPr>
        <w:t>Projekt</w:t>
      </w:r>
      <w:r w:rsidR="006E3741">
        <w:t>“), tj. ze </w:t>
      </w:r>
      <w:r w:rsidRPr="00B81E00">
        <w:t xml:space="preserve">zdrojů IROP, přičemž se náležitě seznámil se všemi podmínkami stanovenými programem IROP, který se zavazuje pro účely plnění </w:t>
      </w:r>
      <w:r w:rsidR="00EB4673">
        <w:t xml:space="preserve">této </w:t>
      </w:r>
      <w:r w:rsidRPr="00B81E00">
        <w:t>Smlouvy dodržovat.</w:t>
      </w:r>
      <w:bookmarkEnd w:id="7"/>
    </w:p>
    <w:p w14:paraId="01279979" w14:textId="77777777" w:rsidR="00E43BED" w:rsidRPr="00B81E00" w:rsidRDefault="00E43BED" w:rsidP="00E43BED">
      <w:pPr>
        <w:pStyle w:val="odstavecsloOdstavecseseznamem"/>
      </w:pPr>
      <w:r w:rsidRPr="00B81E00">
        <w:t>Prodávající p</w:t>
      </w:r>
      <w:r w:rsidRPr="00593430">
        <w:t>r</w:t>
      </w:r>
      <w:r w:rsidRPr="00B81E00">
        <w:t>ohlašuje</w:t>
      </w:r>
      <w:r w:rsidRPr="00B81E00">
        <w:rPr>
          <w:rFonts w:eastAsia="Calibri"/>
        </w:rPr>
        <w:t xml:space="preserve">, že jím poskytované plnění odpovídá všem požadavkům vyplývajícím z právních předpisů či příslušných norem, které se na plnění vztahují. </w:t>
      </w:r>
    </w:p>
    <w:p w14:paraId="6737639D" w14:textId="77777777" w:rsidR="00E43BED" w:rsidRPr="00E43BED" w:rsidRDefault="00E43BED" w:rsidP="00E43BED">
      <w:pPr>
        <w:pStyle w:val="odstavecsloOdstavecseseznamem"/>
      </w:pPr>
      <w:r w:rsidRPr="00593430">
        <w:rPr>
          <w:rFonts w:cs="Arial"/>
          <w:szCs w:val="20"/>
        </w:rPr>
        <w:t>Prodávající</w:t>
      </w:r>
      <w:r w:rsidRPr="00B81E00">
        <w:rPr>
          <w:rFonts w:cs="Arial"/>
          <w:szCs w:val="20"/>
        </w:rPr>
        <w:t xml:space="preserve"> je povinen řádně uchovávat veškerou dokumentaci související </w:t>
      </w:r>
      <w:r w:rsidR="00283FE7" w:rsidRPr="00B81E00">
        <w:rPr>
          <w:rFonts w:cs="Arial"/>
          <w:szCs w:val="20"/>
        </w:rPr>
        <w:t>s</w:t>
      </w:r>
      <w:r w:rsidR="00283FE7">
        <w:rPr>
          <w:rFonts w:cs="Arial"/>
          <w:szCs w:val="20"/>
        </w:rPr>
        <w:t> </w:t>
      </w:r>
      <w:r w:rsidRPr="00B81E00">
        <w:rPr>
          <w:rFonts w:cs="Arial"/>
          <w:szCs w:val="20"/>
        </w:rPr>
        <w:t xml:space="preserve">realizací Projektu, včetně účetních dokladů </w:t>
      </w:r>
      <w:r w:rsidR="00283FE7" w:rsidRPr="00B81E00">
        <w:rPr>
          <w:rFonts w:cs="Arial"/>
          <w:szCs w:val="20"/>
        </w:rPr>
        <w:t>v</w:t>
      </w:r>
      <w:r w:rsidR="00283FE7">
        <w:rPr>
          <w:rFonts w:cs="Arial"/>
          <w:szCs w:val="20"/>
        </w:rPr>
        <w:t> </w:t>
      </w:r>
      <w:r w:rsidRPr="00B81E00">
        <w:rPr>
          <w:rFonts w:cs="Arial"/>
          <w:szCs w:val="20"/>
        </w:rPr>
        <w:t xml:space="preserve">souladu </w:t>
      </w:r>
      <w:r w:rsidR="00283FE7" w:rsidRPr="00B81E00">
        <w:rPr>
          <w:rFonts w:cs="Arial"/>
          <w:szCs w:val="20"/>
        </w:rPr>
        <w:t>s</w:t>
      </w:r>
      <w:r w:rsidR="00283FE7">
        <w:rPr>
          <w:rFonts w:cs="Arial"/>
          <w:szCs w:val="20"/>
        </w:rPr>
        <w:t> </w:t>
      </w:r>
      <w:r w:rsidRPr="00B81E00">
        <w:rPr>
          <w:rFonts w:cs="Arial"/>
          <w:szCs w:val="20"/>
        </w:rPr>
        <w:t xml:space="preserve">článkem 90 </w:t>
      </w:r>
      <w:r w:rsidR="00283FE7" w:rsidRPr="00B81E00">
        <w:rPr>
          <w:rFonts w:cs="Arial"/>
          <w:szCs w:val="20"/>
        </w:rPr>
        <w:t>a</w:t>
      </w:r>
      <w:r w:rsidR="00283FE7">
        <w:rPr>
          <w:rFonts w:cs="Arial"/>
          <w:szCs w:val="20"/>
        </w:rPr>
        <w:t> </w:t>
      </w:r>
      <w:r w:rsidRPr="00B81E00">
        <w:rPr>
          <w:rFonts w:cs="Arial"/>
          <w:szCs w:val="20"/>
        </w:rPr>
        <w:t xml:space="preserve">násl. Nařízení Rady (ES) č. 1083/2006 minimálně po dobu 10 let od ukončení financování Projektu, </w:t>
      </w:r>
      <w:r w:rsidR="00283FE7" w:rsidRPr="00B81E00">
        <w:rPr>
          <w:rFonts w:cs="Arial"/>
          <w:szCs w:val="20"/>
        </w:rPr>
        <w:t>a</w:t>
      </w:r>
      <w:r w:rsidR="00283FE7">
        <w:rPr>
          <w:rFonts w:cs="Arial"/>
          <w:szCs w:val="20"/>
        </w:rPr>
        <w:t> </w:t>
      </w:r>
      <w:r w:rsidRPr="00B81E00">
        <w:rPr>
          <w:rFonts w:cs="Arial"/>
          <w:szCs w:val="20"/>
        </w:rPr>
        <w:t xml:space="preserve">pokud je </w:t>
      </w:r>
      <w:r w:rsidR="00283FE7" w:rsidRPr="00B81E00">
        <w:rPr>
          <w:rFonts w:cs="Arial"/>
          <w:szCs w:val="20"/>
        </w:rPr>
        <w:t>v</w:t>
      </w:r>
      <w:r w:rsidR="00283FE7">
        <w:rPr>
          <w:rFonts w:cs="Arial"/>
          <w:szCs w:val="20"/>
        </w:rPr>
        <w:t> </w:t>
      </w:r>
      <w:r w:rsidRPr="00B81E00">
        <w:rPr>
          <w:rFonts w:cs="Arial"/>
          <w:szCs w:val="20"/>
        </w:rPr>
        <w:t xml:space="preserve">českých právních předpisech stanovena lhůta delší než </w:t>
      </w:r>
      <w:r w:rsidR="00283FE7" w:rsidRPr="00B81E00">
        <w:rPr>
          <w:rFonts w:cs="Arial"/>
          <w:szCs w:val="20"/>
        </w:rPr>
        <w:t>v</w:t>
      </w:r>
      <w:r w:rsidR="00283FE7">
        <w:rPr>
          <w:rFonts w:cs="Arial"/>
          <w:szCs w:val="20"/>
        </w:rPr>
        <w:t> </w:t>
      </w:r>
      <w:r w:rsidRPr="00B81E00">
        <w:rPr>
          <w:rFonts w:cs="Arial"/>
          <w:szCs w:val="20"/>
        </w:rPr>
        <w:t>evropských předpisech, musí být pro úschovu použita tato delší lhůta.</w:t>
      </w:r>
    </w:p>
    <w:p w14:paraId="52F561C4" w14:textId="4E53E3E2" w:rsidR="00E43BED" w:rsidRPr="00E43BED" w:rsidRDefault="00E43BED" w:rsidP="00E43BED">
      <w:pPr>
        <w:pStyle w:val="odstavecsloOdstavecseseznamem"/>
      </w:pPr>
      <w:r w:rsidRPr="00593430">
        <w:rPr>
          <w:rFonts w:cs="Arial"/>
          <w:szCs w:val="20"/>
        </w:rPr>
        <w:t>Prodávající</w:t>
      </w:r>
      <w:r w:rsidRPr="00B81E00">
        <w:rPr>
          <w:rFonts w:cs="Arial"/>
          <w:szCs w:val="20"/>
        </w:rPr>
        <w:t xml:space="preserve"> je povinen všechny písemné zprávy, písemné výstupy </w:t>
      </w:r>
      <w:r w:rsidR="00283FE7" w:rsidRPr="00B81E00">
        <w:rPr>
          <w:rFonts w:cs="Arial"/>
          <w:szCs w:val="20"/>
        </w:rPr>
        <w:t>a</w:t>
      </w:r>
      <w:r w:rsidR="00283FE7">
        <w:rPr>
          <w:rFonts w:cs="Arial"/>
          <w:szCs w:val="20"/>
        </w:rPr>
        <w:t> </w:t>
      </w:r>
      <w:r w:rsidRPr="00B81E00">
        <w:rPr>
          <w:rFonts w:cs="Arial"/>
          <w:szCs w:val="20"/>
        </w:rPr>
        <w:t xml:space="preserve">prezentace opatřit vizuální identitou Projektu </w:t>
      </w:r>
      <w:r w:rsidR="00283FE7" w:rsidRPr="00B81E00">
        <w:rPr>
          <w:rFonts w:cs="Arial"/>
          <w:szCs w:val="20"/>
        </w:rPr>
        <w:t>a</w:t>
      </w:r>
      <w:r w:rsidR="00283FE7">
        <w:rPr>
          <w:rFonts w:cs="Arial"/>
          <w:szCs w:val="20"/>
        </w:rPr>
        <w:t> </w:t>
      </w:r>
      <w:r w:rsidRPr="00B81E00">
        <w:rPr>
          <w:rFonts w:cs="Arial"/>
          <w:szCs w:val="20"/>
        </w:rPr>
        <w:t xml:space="preserve">programu IROP. Prodávající prohlašuje, že ke dni nabytí účinnosti </w:t>
      </w:r>
      <w:r w:rsidR="00EB4673">
        <w:rPr>
          <w:rFonts w:cs="Arial"/>
          <w:szCs w:val="20"/>
        </w:rPr>
        <w:t xml:space="preserve">této </w:t>
      </w:r>
      <w:r w:rsidRPr="00B81E00">
        <w:rPr>
          <w:rFonts w:cs="Arial"/>
          <w:szCs w:val="20"/>
        </w:rPr>
        <w:t>Smlouvy je s těmito pravidly seznámen.</w:t>
      </w:r>
    </w:p>
    <w:p w14:paraId="2AB47871" w14:textId="77777777" w:rsidR="00E43BED" w:rsidRPr="00E43BED" w:rsidRDefault="00E43BED" w:rsidP="00E43BED">
      <w:pPr>
        <w:pStyle w:val="odstavecsloOdstavecseseznamem"/>
      </w:pPr>
      <w:r w:rsidRPr="00B81E00">
        <w:rPr>
          <w:rFonts w:cs="Arial"/>
          <w:szCs w:val="20"/>
        </w:rPr>
        <w:t xml:space="preserve">Prodávající je povinen umožnit osobám oprávněným </w:t>
      </w:r>
      <w:r w:rsidR="00283FE7" w:rsidRPr="00B81E00">
        <w:rPr>
          <w:rFonts w:cs="Arial"/>
          <w:szCs w:val="20"/>
        </w:rPr>
        <w:t>k</w:t>
      </w:r>
      <w:r w:rsidR="00283FE7">
        <w:rPr>
          <w:rFonts w:cs="Arial"/>
          <w:szCs w:val="20"/>
        </w:rPr>
        <w:t> </w:t>
      </w:r>
      <w:r w:rsidRPr="00B81E00">
        <w:rPr>
          <w:rFonts w:cs="Arial"/>
          <w:szCs w:val="20"/>
        </w:rPr>
        <w:t xml:space="preserve">výkonu kontroly Projektu, z něhož je </w:t>
      </w:r>
      <w:r w:rsidRPr="00593430">
        <w:rPr>
          <w:rFonts w:cs="Arial"/>
          <w:szCs w:val="20"/>
        </w:rPr>
        <w:t>zakázka</w:t>
      </w:r>
      <w:r w:rsidRPr="00B81E00">
        <w:rPr>
          <w:rFonts w:cs="Arial"/>
          <w:szCs w:val="20"/>
        </w:rPr>
        <w:t xml:space="preserve"> hrazena, provést kontrolu dokladů souvisejících </w:t>
      </w:r>
      <w:r w:rsidR="00283FE7" w:rsidRPr="00B81E00">
        <w:rPr>
          <w:rFonts w:cs="Arial"/>
          <w:szCs w:val="20"/>
        </w:rPr>
        <w:t>s</w:t>
      </w:r>
      <w:r w:rsidR="00283FE7">
        <w:rPr>
          <w:rFonts w:cs="Arial"/>
          <w:szCs w:val="20"/>
        </w:rPr>
        <w:t> </w:t>
      </w:r>
      <w:r w:rsidRPr="00B81E00">
        <w:rPr>
          <w:rFonts w:cs="Arial"/>
          <w:szCs w:val="20"/>
        </w:rPr>
        <w:t xml:space="preserve">plněním zakázky, </w:t>
      </w:r>
      <w:r w:rsidR="00283FE7" w:rsidRPr="00B81E00">
        <w:rPr>
          <w:rFonts w:cs="Arial"/>
          <w:szCs w:val="20"/>
        </w:rPr>
        <w:t>a</w:t>
      </w:r>
      <w:r w:rsidR="00283FE7">
        <w:rPr>
          <w:rFonts w:cs="Arial"/>
          <w:szCs w:val="20"/>
        </w:rPr>
        <w:t> </w:t>
      </w:r>
      <w:r w:rsidRPr="00B81E00">
        <w:rPr>
          <w:rFonts w:cs="Arial"/>
          <w:szCs w:val="20"/>
        </w:rPr>
        <w:t xml:space="preserve">to po dobu danou právními předpisy ČR </w:t>
      </w:r>
      <w:r w:rsidR="00283FE7" w:rsidRPr="00B81E00">
        <w:rPr>
          <w:rFonts w:cs="Arial"/>
          <w:szCs w:val="20"/>
        </w:rPr>
        <w:t>k</w:t>
      </w:r>
      <w:r w:rsidR="00283FE7">
        <w:rPr>
          <w:rFonts w:cs="Arial"/>
          <w:szCs w:val="20"/>
        </w:rPr>
        <w:t> </w:t>
      </w:r>
      <w:r w:rsidRPr="00B81E00">
        <w:rPr>
          <w:rFonts w:cs="Arial"/>
          <w:szCs w:val="20"/>
        </w:rPr>
        <w:t xml:space="preserve">jejich archivaci (zákon č. 499/2004 Sb., archivnictví </w:t>
      </w:r>
      <w:r w:rsidR="00283FE7" w:rsidRPr="00B81E00">
        <w:rPr>
          <w:rFonts w:cs="Arial"/>
          <w:szCs w:val="20"/>
        </w:rPr>
        <w:t>a</w:t>
      </w:r>
      <w:r w:rsidR="00283FE7">
        <w:rPr>
          <w:rFonts w:cs="Arial"/>
          <w:szCs w:val="20"/>
        </w:rPr>
        <w:t> </w:t>
      </w:r>
      <w:r w:rsidRPr="00B81E00">
        <w:rPr>
          <w:rFonts w:cs="Arial"/>
          <w:szCs w:val="20"/>
        </w:rPr>
        <w:t xml:space="preserve">spisové službě a o změně některých zákonů, ve znění pozdějších předpisů, zákon č. 563/1991 Sb., </w:t>
      </w:r>
      <w:r w:rsidR="00283FE7" w:rsidRPr="00B81E00">
        <w:rPr>
          <w:rFonts w:cs="Arial"/>
          <w:szCs w:val="20"/>
        </w:rPr>
        <w:t>o</w:t>
      </w:r>
      <w:r w:rsidR="00283FE7">
        <w:rPr>
          <w:rFonts w:cs="Arial"/>
          <w:szCs w:val="20"/>
        </w:rPr>
        <w:t> </w:t>
      </w:r>
      <w:r w:rsidRPr="00B81E00">
        <w:rPr>
          <w:rFonts w:cs="Arial"/>
          <w:szCs w:val="20"/>
        </w:rPr>
        <w:t xml:space="preserve">účetnictví, ve znění pozdějších předpisů, </w:t>
      </w:r>
      <w:r w:rsidR="00283FE7" w:rsidRPr="00B81E00">
        <w:rPr>
          <w:rFonts w:cs="Arial"/>
          <w:szCs w:val="20"/>
        </w:rPr>
        <w:t>a</w:t>
      </w:r>
      <w:r w:rsidR="00283FE7">
        <w:rPr>
          <w:rFonts w:cs="Arial"/>
          <w:szCs w:val="20"/>
        </w:rPr>
        <w:t> </w:t>
      </w:r>
      <w:r w:rsidRPr="00B81E00">
        <w:rPr>
          <w:rFonts w:cs="Arial"/>
          <w:szCs w:val="20"/>
        </w:rPr>
        <w:t xml:space="preserve">zákon č. 235/2004 Sb., </w:t>
      </w:r>
      <w:r w:rsidR="00283FE7" w:rsidRPr="00B81E00">
        <w:rPr>
          <w:rFonts w:cs="Arial"/>
          <w:szCs w:val="20"/>
        </w:rPr>
        <w:t>o</w:t>
      </w:r>
      <w:r w:rsidR="00283FE7">
        <w:rPr>
          <w:rFonts w:cs="Arial"/>
          <w:szCs w:val="20"/>
        </w:rPr>
        <w:t> </w:t>
      </w:r>
      <w:r w:rsidRPr="00B81E00">
        <w:rPr>
          <w:rFonts w:cs="Arial"/>
          <w:szCs w:val="20"/>
        </w:rPr>
        <w:t>DPH, ve znění pozdějších předpisů).</w:t>
      </w:r>
    </w:p>
    <w:p w14:paraId="687D5187" w14:textId="77777777" w:rsidR="00E43BED" w:rsidRPr="00E43BED" w:rsidRDefault="00E43BED" w:rsidP="00E43BED">
      <w:pPr>
        <w:pStyle w:val="odstavecsloOdstavecseseznamem"/>
      </w:pPr>
      <w:r w:rsidRPr="00B81E00">
        <w:rPr>
          <w:rFonts w:cs="Arial"/>
          <w:szCs w:val="20"/>
        </w:rPr>
        <w:t xml:space="preserve">Prodávající si je vědom, že ve smyslu </w:t>
      </w:r>
      <w:proofErr w:type="spellStart"/>
      <w:r w:rsidRPr="00B81E00">
        <w:rPr>
          <w:rFonts w:cs="Arial"/>
          <w:szCs w:val="20"/>
        </w:rPr>
        <w:t>ust</w:t>
      </w:r>
      <w:proofErr w:type="spellEnd"/>
      <w:r w:rsidRPr="00B81E00">
        <w:rPr>
          <w:rFonts w:cs="Arial"/>
          <w:szCs w:val="20"/>
        </w:rPr>
        <w:t xml:space="preserve">. § </w:t>
      </w:r>
      <w:r w:rsidR="00283FE7" w:rsidRPr="00B81E00">
        <w:rPr>
          <w:rFonts w:cs="Arial"/>
          <w:szCs w:val="20"/>
        </w:rPr>
        <w:t>2</w:t>
      </w:r>
      <w:r w:rsidR="00283FE7">
        <w:rPr>
          <w:rFonts w:cs="Arial"/>
          <w:szCs w:val="20"/>
        </w:rPr>
        <w:t> </w:t>
      </w:r>
      <w:r w:rsidRPr="00B81E00">
        <w:rPr>
          <w:rFonts w:cs="Arial"/>
          <w:szCs w:val="20"/>
        </w:rPr>
        <w:t xml:space="preserve">písm. e) zákona č. 320/2001 Sb., </w:t>
      </w:r>
      <w:r w:rsidR="00283FE7" w:rsidRPr="00B81E00">
        <w:rPr>
          <w:rFonts w:cs="Arial"/>
          <w:szCs w:val="20"/>
        </w:rPr>
        <w:t>o</w:t>
      </w:r>
      <w:r w:rsidR="00283FE7">
        <w:rPr>
          <w:rFonts w:cs="Arial"/>
          <w:szCs w:val="20"/>
        </w:rPr>
        <w:t> </w:t>
      </w:r>
      <w:r w:rsidRPr="00B81E00">
        <w:rPr>
          <w:rFonts w:cs="Arial"/>
          <w:szCs w:val="20"/>
        </w:rPr>
        <w:t xml:space="preserve">finanční kontrole ve veřejné správě </w:t>
      </w:r>
      <w:r w:rsidR="00283FE7" w:rsidRPr="00B81E00">
        <w:rPr>
          <w:rFonts w:cs="Arial"/>
          <w:szCs w:val="20"/>
        </w:rPr>
        <w:t>a</w:t>
      </w:r>
      <w:r w:rsidR="00283FE7">
        <w:rPr>
          <w:rFonts w:cs="Arial"/>
          <w:szCs w:val="20"/>
        </w:rPr>
        <w:t> </w:t>
      </w:r>
      <w:r w:rsidR="00283FE7" w:rsidRPr="00B81E00">
        <w:rPr>
          <w:rFonts w:cs="Arial"/>
          <w:szCs w:val="20"/>
        </w:rPr>
        <w:t>o</w:t>
      </w:r>
      <w:r w:rsidR="00283FE7">
        <w:rPr>
          <w:rFonts w:cs="Arial"/>
          <w:szCs w:val="20"/>
        </w:rPr>
        <w:t> </w:t>
      </w:r>
      <w:r w:rsidRPr="00B81E00">
        <w:rPr>
          <w:rFonts w:cs="Arial"/>
          <w:szCs w:val="20"/>
        </w:rPr>
        <w:t xml:space="preserve">změně některých zákonů (zákon </w:t>
      </w:r>
      <w:r w:rsidR="00283FE7" w:rsidRPr="00B81E00">
        <w:rPr>
          <w:rFonts w:cs="Arial"/>
          <w:szCs w:val="20"/>
        </w:rPr>
        <w:t>o</w:t>
      </w:r>
      <w:r w:rsidR="00283FE7">
        <w:rPr>
          <w:rFonts w:cs="Arial"/>
          <w:szCs w:val="20"/>
        </w:rPr>
        <w:t> </w:t>
      </w:r>
      <w:r w:rsidRPr="00B81E00">
        <w:rPr>
          <w:rFonts w:cs="Arial"/>
          <w:szCs w:val="20"/>
        </w:rPr>
        <w:t>finanční kontrole), ve znění pozdějších předpisů, je povinen spolupůsobit při výkonu finanční kontroly.</w:t>
      </w:r>
    </w:p>
    <w:p w14:paraId="2AAD9703" w14:textId="364BDF46" w:rsidR="00E43BED" w:rsidRPr="00B81E00" w:rsidRDefault="00E43BED" w:rsidP="00E43BED">
      <w:pPr>
        <w:pStyle w:val="odstavecsloOdstavecseseznamem"/>
      </w:pPr>
      <w:r w:rsidRPr="00B81E00">
        <w:t xml:space="preserve">Prodávající je povinen </w:t>
      </w:r>
      <w:r w:rsidR="00283FE7" w:rsidRPr="00B81E00">
        <w:t>a</w:t>
      </w:r>
      <w:r w:rsidR="00283FE7">
        <w:t> </w:t>
      </w:r>
      <w:r w:rsidRPr="00B81E00">
        <w:t xml:space="preserve">zavázán dle § </w:t>
      </w:r>
      <w:r w:rsidR="00283FE7" w:rsidRPr="00B81E00">
        <w:t>2</w:t>
      </w:r>
      <w:r w:rsidR="00283FE7">
        <w:t> </w:t>
      </w:r>
      <w:r w:rsidRPr="00B81E00">
        <w:t>písm. e) zákona č. 320/2001</w:t>
      </w:r>
      <w:r w:rsidR="00870B8B">
        <w:t xml:space="preserve"> </w:t>
      </w:r>
      <w:r w:rsidRPr="00B81E00">
        <w:t xml:space="preserve">Sb., </w:t>
      </w:r>
      <w:r w:rsidR="00283FE7" w:rsidRPr="00B81E00">
        <w:t>o</w:t>
      </w:r>
      <w:r w:rsidR="00283FE7">
        <w:t> </w:t>
      </w:r>
      <w:r w:rsidRPr="00B81E00">
        <w:t xml:space="preserve">finanční kontrole, ve znění pozdějších předpisů, umožnit vstup </w:t>
      </w:r>
      <w:r w:rsidR="00283FE7" w:rsidRPr="00B81E00">
        <w:t>a</w:t>
      </w:r>
      <w:r w:rsidR="00283FE7">
        <w:t> </w:t>
      </w:r>
      <w:r w:rsidRPr="00B81E00">
        <w:t xml:space="preserve">kontrolu pověřeným osobám (pracovníkům Ministerstva financí, Evropské komise, Evropského účetního dvora, Nejvyššího kontrolního </w:t>
      </w:r>
      <w:r w:rsidRPr="00B81E00">
        <w:lastRenderedPageBreak/>
        <w:t xml:space="preserve">úřadu </w:t>
      </w:r>
      <w:r w:rsidR="00283FE7" w:rsidRPr="00B81E00">
        <w:t>a</w:t>
      </w:r>
      <w:r w:rsidR="00283FE7">
        <w:t> </w:t>
      </w:r>
      <w:r w:rsidRPr="00B81E00">
        <w:t xml:space="preserve">dalších oprávněných orgánů veřejné správy) do svých objektů </w:t>
      </w:r>
      <w:r w:rsidR="00283FE7" w:rsidRPr="00B81E00">
        <w:t>a</w:t>
      </w:r>
      <w:r w:rsidR="00283FE7">
        <w:t> </w:t>
      </w:r>
      <w:r w:rsidRPr="00B81E00">
        <w:t xml:space="preserve">na pozemky </w:t>
      </w:r>
      <w:r w:rsidR="00283FE7" w:rsidRPr="00B81E00">
        <w:t>k</w:t>
      </w:r>
      <w:r w:rsidR="00283FE7">
        <w:t> </w:t>
      </w:r>
      <w:r w:rsidRPr="00B81E00">
        <w:t xml:space="preserve">ověřování plnění podmínek smlouvy </w:t>
      </w:r>
      <w:r w:rsidR="00283FE7" w:rsidRPr="00B81E00">
        <w:t>o</w:t>
      </w:r>
      <w:r w:rsidR="00283FE7">
        <w:t> </w:t>
      </w:r>
      <w:r w:rsidRPr="00B81E00">
        <w:t xml:space="preserve">poskytnutí dotace, </w:t>
      </w:r>
      <w:r w:rsidRPr="00835B79">
        <w:t xml:space="preserve">pokud </w:t>
      </w:r>
      <w:r w:rsidR="00835B79" w:rsidRPr="00835B79">
        <w:t>P</w:t>
      </w:r>
      <w:r w:rsidRPr="00835B79">
        <w:t xml:space="preserve">ředmět </w:t>
      </w:r>
      <w:r w:rsidR="00835B79">
        <w:t>plnění</w:t>
      </w:r>
      <w:r w:rsidRPr="00B81E00">
        <w:t xml:space="preserve"> je nebo má být zcela nebo zčásti financován z prostředků veřejných rozpočtů formou dotace, </w:t>
      </w:r>
      <w:r w:rsidR="00283FE7" w:rsidRPr="00B81E00">
        <w:t>a</w:t>
      </w:r>
      <w:r w:rsidR="00283FE7">
        <w:t> </w:t>
      </w:r>
      <w:r w:rsidRPr="00B81E00">
        <w:t xml:space="preserve">to po dobu trvání smlouvy </w:t>
      </w:r>
      <w:r w:rsidR="00283FE7" w:rsidRPr="00B81E00">
        <w:t>o</w:t>
      </w:r>
      <w:r w:rsidR="00283FE7">
        <w:t> </w:t>
      </w:r>
      <w:r w:rsidRPr="00B81E00">
        <w:t xml:space="preserve">poskytnutí dotace </w:t>
      </w:r>
      <w:r w:rsidR="00283FE7" w:rsidRPr="00B81E00">
        <w:t>a</w:t>
      </w:r>
      <w:r w:rsidR="00283FE7">
        <w:t> </w:t>
      </w:r>
      <w:r w:rsidRPr="00B81E00">
        <w:t xml:space="preserve">po dobu udržitelnosti projektu. Prodávající je povinen poskytnout subjektům provádějícím kontrolu </w:t>
      </w:r>
      <w:r w:rsidR="00283FE7" w:rsidRPr="00B81E00">
        <w:t>a</w:t>
      </w:r>
      <w:r w:rsidR="00283FE7">
        <w:t> </w:t>
      </w:r>
      <w:r w:rsidRPr="00B81E00">
        <w:t xml:space="preserve">audit všechny nezbytné informace </w:t>
      </w:r>
      <w:r w:rsidR="00283FE7" w:rsidRPr="00B81E00">
        <w:t>a</w:t>
      </w:r>
      <w:r w:rsidR="00283FE7">
        <w:t> </w:t>
      </w:r>
      <w:r w:rsidRPr="00B81E00">
        <w:t>požadované dokumenty týkající se do</w:t>
      </w:r>
      <w:r w:rsidR="00EB4673">
        <w:t>davatelských činností dle této S</w:t>
      </w:r>
      <w:r w:rsidRPr="00B81E00">
        <w:t>mlouvy.</w:t>
      </w:r>
    </w:p>
    <w:p w14:paraId="6087284D" w14:textId="77777777" w:rsidR="00E43BED" w:rsidRPr="00E43BED" w:rsidRDefault="00E43BED" w:rsidP="00E43BED">
      <w:pPr>
        <w:pStyle w:val="odstavecsloOdstavecseseznamem"/>
      </w:pPr>
      <w:r w:rsidRPr="00B81E00">
        <w:rPr>
          <w:rFonts w:cs="Arial"/>
          <w:szCs w:val="20"/>
        </w:rPr>
        <w:t xml:space="preserve">Prodávající se zavazuje nakládat s informacemi chráněnými na základě zvláštních právních předpisů dle zákona č. 89/1995 Sb., </w:t>
      </w:r>
      <w:r w:rsidR="00283FE7" w:rsidRPr="00B81E00">
        <w:rPr>
          <w:rFonts w:cs="Arial"/>
          <w:szCs w:val="20"/>
        </w:rPr>
        <w:t>o</w:t>
      </w:r>
      <w:r w:rsidR="00283FE7">
        <w:rPr>
          <w:rFonts w:cs="Arial"/>
          <w:szCs w:val="20"/>
        </w:rPr>
        <w:t> </w:t>
      </w:r>
      <w:r w:rsidRPr="00B81E00">
        <w:rPr>
          <w:rFonts w:cs="Arial"/>
          <w:szCs w:val="20"/>
        </w:rPr>
        <w:t xml:space="preserve">státní statistické službě, ve znění pozdějších předpisů, </w:t>
      </w:r>
      <w:r w:rsidR="00283FE7" w:rsidRPr="00B81E00">
        <w:rPr>
          <w:rFonts w:cs="Arial"/>
          <w:szCs w:val="20"/>
        </w:rPr>
        <w:t>a</w:t>
      </w:r>
      <w:r w:rsidR="00283FE7">
        <w:rPr>
          <w:rFonts w:cs="Arial"/>
          <w:szCs w:val="20"/>
        </w:rPr>
        <w:t> </w:t>
      </w:r>
      <w:r w:rsidRPr="00B81E00">
        <w:rPr>
          <w:rFonts w:cs="Arial"/>
          <w:szCs w:val="20"/>
        </w:rPr>
        <w:t xml:space="preserve">zákona č. 101/2000 Sb., o ochraně osobních údajů </w:t>
      </w:r>
      <w:r w:rsidR="00283FE7" w:rsidRPr="00B81E00">
        <w:rPr>
          <w:rFonts w:cs="Arial"/>
          <w:szCs w:val="20"/>
        </w:rPr>
        <w:t>a</w:t>
      </w:r>
      <w:r w:rsidR="00283FE7">
        <w:rPr>
          <w:rFonts w:cs="Arial"/>
          <w:szCs w:val="20"/>
        </w:rPr>
        <w:t> </w:t>
      </w:r>
      <w:r w:rsidR="00283FE7" w:rsidRPr="00B81E00">
        <w:rPr>
          <w:rFonts w:cs="Arial"/>
          <w:szCs w:val="20"/>
        </w:rPr>
        <w:t>o</w:t>
      </w:r>
      <w:r w:rsidR="00283FE7">
        <w:rPr>
          <w:rFonts w:cs="Arial"/>
          <w:szCs w:val="20"/>
        </w:rPr>
        <w:t> </w:t>
      </w:r>
      <w:r w:rsidRPr="00B81E00">
        <w:rPr>
          <w:rFonts w:cs="Arial"/>
          <w:szCs w:val="20"/>
        </w:rPr>
        <w:t>změně některých zákonů, ve</w:t>
      </w:r>
      <w:r w:rsidR="00FC5DEC">
        <w:rPr>
          <w:rFonts w:cs="Arial"/>
          <w:szCs w:val="20"/>
        </w:rPr>
        <w:t xml:space="preserve"> </w:t>
      </w:r>
      <w:r w:rsidRPr="00B81E00">
        <w:rPr>
          <w:rFonts w:cs="Arial"/>
          <w:szCs w:val="20"/>
        </w:rPr>
        <w:t>znění pozdějších předpisů, </w:t>
      </w:r>
      <w:r w:rsidR="00283FE7" w:rsidRPr="00B81E00">
        <w:rPr>
          <w:rFonts w:cs="Arial"/>
          <w:szCs w:val="20"/>
        </w:rPr>
        <w:t>a</w:t>
      </w:r>
      <w:r w:rsidR="00283FE7">
        <w:rPr>
          <w:rFonts w:cs="Arial"/>
          <w:szCs w:val="20"/>
        </w:rPr>
        <w:t> </w:t>
      </w:r>
      <w:r w:rsidRPr="00B81E00">
        <w:rPr>
          <w:rFonts w:cs="Arial"/>
          <w:szCs w:val="20"/>
        </w:rPr>
        <w:t>v souladu s příslušnými právními předpisy.</w:t>
      </w:r>
    </w:p>
    <w:p w14:paraId="3C22067D" w14:textId="06243CE6" w:rsidR="00E43BED" w:rsidRDefault="00E43BED" w:rsidP="00E43BED">
      <w:pPr>
        <w:pStyle w:val="odstavecsloOdstavecseseznamem"/>
      </w:pPr>
      <w:r w:rsidRPr="00B81E00">
        <w:rPr>
          <w:rFonts w:cs="Arial"/>
          <w:spacing w:val="-6"/>
          <w:szCs w:val="20"/>
        </w:rPr>
        <w:t>Prodávající je povinen být</w:t>
      </w:r>
      <w:r w:rsidR="00EB4673">
        <w:rPr>
          <w:rFonts w:cs="Arial"/>
          <w:spacing w:val="-6"/>
          <w:szCs w:val="20"/>
        </w:rPr>
        <w:t xml:space="preserve"> po celou dobu plnění dle této S</w:t>
      </w:r>
      <w:r w:rsidRPr="00B81E00">
        <w:rPr>
          <w:rFonts w:cs="Arial"/>
          <w:spacing w:val="-6"/>
          <w:szCs w:val="20"/>
        </w:rPr>
        <w:t xml:space="preserve">mlouvy pojištěn </w:t>
      </w:r>
      <w:r w:rsidRPr="00B81E00">
        <w:rPr>
          <w:rFonts w:cs="Arial"/>
          <w:szCs w:val="20"/>
        </w:rPr>
        <w:t>pojistnou smlouvou, jejímž předmětem je pojištění od</w:t>
      </w:r>
      <w:r w:rsidR="00193838">
        <w:rPr>
          <w:rFonts w:cs="Arial"/>
          <w:szCs w:val="20"/>
        </w:rPr>
        <w:t>povědnosti za škodu způsobenou P</w:t>
      </w:r>
      <w:r w:rsidRPr="00B81E00">
        <w:rPr>
          <w:rFonts w:cs="Arial"/>
          <w:szCs w:val="20"/>
        </w:rPr>
        <w:t xml:space="preserve">rodávajícím třetí osobě v minimální výši </w:t>
      </w:r>
      <w:r>
        <w:rPr>
          <w:rFonts w:cs="Arial"/>
          <w:szCs w:val="20"/>
        </w:rPr>
        <w:t>5</w:t>
      </w:r>
      <w:r w:rsidRPr="00B81E00">
        <w:rPr>
          <w:rFonts w:cs="Arial"/>
          <w:szCs w:val="20"/>
        </w:rPr>
        <w:t xml:space="preserve">0 mil. Kč. Kupující je oprávněn kdykoliv požádat prodávajícího </w:t>
      </w:r>
      <w:r w:rsidR="00283FE7" w:rsidRPr="00B81E00">
        <w:rPr>
          <w:rFonts w:cs="Arial"/>
          <w:szCs w:val="20"/>
        </w:rPr>
        <w:t>o</w:t>
      </w:r>
      <w:r w:rsidR="00283FE7">
        <w:rPr>
          <w:rFonts w:cs="Arial"/>
          <w:szCs w:val="20"/>
        </w:rPr>
        <w:t> </w:t>
      </w:r>
      <w:r w:rsidRPr="00B81E00">
        <w:rPr>
          <w:rFonts w:cs="Arial"/>
          <w:szCs w:val="20"/>
        </w:rPr>
        <w:t xml:space="preserve">předložení pojistné smlouvy </w:t>
      </w:r>
      <w:r w:rsidR="00283FE7" w:rsidRPr="00B81E00">
        <w:rPr>
          <w:rFonts w:cs="Arial"/>
          <w:szCs w:val="20"/>
        </w:rPr>
        <w:t>a</w:t>
      </w:r>
      <w:r w:rsidR="00283FE7">
        <w:rPr>
          <w:rFonts w:cs="Arial"/>
          <w:szCs w:val="20"/>
        </w:rPr>
        <w:t> </w:t>
      </w:r>
      <w:r w:rsidR="00193838">
        <w:rPr>
          <w:rFonts w:cs="Arial"/>
          <w:szCs w:val="20"/>
        </w:rPr>
        <w:t>P</w:t>
      </w:r>
      <w:r w:rsidRPr="00B81E00">
        <w:rPr>
          <w:rFonts w:cs="Arial"/>
          <w:szCs w:val="20"/>
        </w:rPr>
        <w:t xml:space="preserve">rodávající je povinen tuto </w:t>
      </w:r>
      <w:r w:rsidR="006425D8">
        <w:rPr>
          <w:rFonts w:cs="Arial"/>
          <w:szCs w:val="20"/>
        </w:rPr>
        <w:t>K</w:t>
      </w:r>
      <w:r w:rsidRPr="00B81E00">
        <w:rPr>
          <w:rFonts w:cs="Arial"/>
          <w:szCs w:val="20"/>
        </w:rPr>
        <w:t>upujícímu bez zbytečného odkladu předložit. Dojde-li</w:t>
      </w:r>
      <w:r w:rsidR="00193838">
        <w:rPr>
          <w:rFonts w:cs="Arial"/>
          <w:szCs w:val="20"/>
        </w:rPr>
        <w:t xml:space="preserve"> na straně P</w:t>
      </w:r>
      <w:r w:rsidRPr="00B81E00">
        <w:rPr>
          <w:rFonts w:cs="Arial"/>
          <w:szCs w:val="20"/>
        </w:rPr>
        <w:t>rodá</w:t>
      </w:r>
      <w:r w:rsidR="00EB4673">
        <w:rPr>
          <w:rFonts w:cs="Arial"/>
          <w:szCs w:val="20"/>
        </w:rPr>
        <w:t>vajícího v průběhu plnění této S</w:t>
      </w:r>
      <w:r w:rsidRPr="00B81E00">
        <w:rPr>
          <w:rFonts w:cs="Arial"/>
          <w:szCs w:val="20"/>
        </w:rPr>
        <w:t>mlouvy ke ztrátě pojištění od</w:t>
      </w:r>
      <w:r w:rsidR="00193838">
        <w:rPr>
          <w:rFonts w:cs="Arial"/>
          <w:szCs w:val="20"/>
        </w:rPr>
        <w:t>povědnosti za škodu způsobenou Prodávajícím třetí osobě, je P</w:t>
      </w:r>
      <w:r w:rsidRPr="00B81E00">
        <w:rPr>
          <w:rFonts w:cs="Arial"/>
          <w:szCs w:val="20"/>
        </w:rPr>
        <w:t>rodávající povinen toto neprodlen</w:t>
      </w:r>
      <w:r w:rsidR="00193838">
        <w:rPr>
          <w:rFonts w:cs="Arial"/>
          <w:szCs w:val="20"/>
        </w:rPr>
        <w:t>ě obnovit. Porušení povinností P</w:t>
      </w:r>
      <w:r w:rsidRPr="00B81E00">
        <w:rPr>
          <w:rFonts w:cs="Arial"/>
          <w:szCs w:val="20"/>
        </w:rPr>
        <w:t xml:space="preserve">rodávajícího dle tohoto odstavce se považuje za podstatné porušení </w:t>
      </w:r>
      <w:r w:rsidR="00EB4673">
        <w:rPr>
          <w:rFonts w:cs="Arial"/>
          <w:szCs w:val="20"/>
        </w:rPr>
        <w:t>této S</w:t>
      </w:r>
      <w:r w:rsidRPr="00B81E00">
        <w:rPr>
          <w:rFonts w:cs="Arial"/>
          <w:szCs w:val="20"/>
        </w:rPr>
        <w:t>mlouvy.</w:t>
      </w:r>
    </w:p>
    <w:p w14:paraId="005FAE33" w14:textId="77777777" w:rsidR="00E43BED" w:rsidRDefault="00E43BED" w:rsidP="00E43BED">
      <w:pPr>
        <w:pStyle w:val="lnekslo"/>
      </w:pPr>
    </w:p>
    <w:p w14:paraId="71AA8442" w14:textId="77777777" w:rsidR="00E43BED" w:rsidRDefault="00E43BED" w:rsidP="00E43BED">
      <w:pPr>
        <w:pStyle w:val="Nzevlnku"/>
      </w:pPr>
      <w:bookmarkStart w:id="8" w:name="_Ref393285249"/>
      <w:r w:rsidRPr="00E43BED">
        <w:t>Povinnosti Kupující</w:t>
      </w:r>
      <w:bookmarkEnd w:id="8"/>
      <w:r w:rsidRPr="00E43BED">
        <w:t>ho</w:t>
      </w:r>
    </w:p>
    <w:p w14:paraId="35A0DEDA" w14:textId="3740EDBD" w:rsidR="00E43BED" w:rsidRPr="00E43BED" w:rsidRDefault="00E43BED" w:rsidP="00443943">
      <w:pPr>
        <w:pStyle w:val="odstavecsloOdstavecseseznamem"/>
        <w:numPr>
          <w:ilvl w:val="0"/>
          <w:numId w:val="21"/>
        </w:numPr>
        <w:rPr>
          <w:b/>
        </w:rPr>
      </w:pPr>
      <w:r w:rsidRPr="00B81E00">
        <w:t xml:space="preserve">Kupující je povinen zaplatit Prodávajícímu cenu za dodání </w:t>
      </w:r>
      <w:r w:rsidR="00DB4FAC">
        <w:t>Předmětu plnění</w:t>
      </w:r>
      <w:r w:rsidRPr="00B81E00">
        <w:t xml:space="preserve"> za podmínek stanovených v</w:t>
      </w:r>
      <w:r w:rsidR="00DB4FAC">
        <w:t xml:space="preserve"> čl. </w:t>
      </w:r>
      <w:r w:rsidR="00DA1587">
        <w:t>6</w:t>
      </w:r>
      <w:r w:rsidRPr="00B81E00">
        <w:t xml:space="preserve"> </w:t>
      </w:r>
      <w:r w:rsidR="00EB4673">
        <w:t xml:space="preserve">této </w:t>
      </w:r>
      <w:r w:rsidRPr="00B81E00">
        <w:t>Smlouvy.</w:t>
      </w:r>
    </w:p>
    <w:p w14:paraId="77921142" w14:textId="18A6185C" w:rsidR="00E43BED" w:rsidRPr="00E43BED" w:rsidRDefault="00E43BED" w:rsidP="00443943">
      <w:pPr>
        <w:pStyle w:val="odstavecsloOdstavecseseznamem"/>
        <w:numPr>
          <w:ilvl w:val="0"/>
          <w:numId w:val="21"/>
        </w:numPr>
        <w:rPr>
          <w:rFonts w:cs="Arial"/>
          <w:szCs w:val="20"/>
        </w:rPr>
      </w:pPr>
      <w:r w:rsidRPr="00E43BED">
        <w:rPr>
          <w:rFonts w:cs="Arial"/>
          <w:szCs w:val="20"/>
        </w:rPr>
        <w:t>Kupující je</w:t>
      </w:r>
      <w:r w:rsidR="00DB4FAC">
        <w:rPr>
          <w:rFonts w:cs="Arial"/>
          <w:szCs w:val="20"/>
        </w:rPr>
        <w:t xml:space="preserve"> povinen umožnit Prodávajícímu d</w:t>
      </w:r>
      <w:r w:rsidRPr="00E43BED">
        <w:rPr>
          <w:rFonts w:cs="Arial"/>
          <w:szCs w:val="20"/>
        </w:rPr>
        <w:t xml:space="preserve">odávku </w:t>
      </w:r>
      <w:r w:rsidR="00DB4FAC">
        <w:rPr>
          <w:rFonts w:cs="Arial"/>
          <w:szCs w:val="20"/>
        </w:rPr>
        <w:t xml:space="preserve">Předmětu plnění </w:t>
      </w:r>
      <w:r w:rsidRPr="00E43BED">
        <w:rPr>
          <w:rFonts w:cs="Arial"/>
          <w:szCs w:val="20"/>
        </w:rPr>
        <w:t>dle této Smlouvy, zejména mu na jeho žádost poskytnout potřebnou součinnost, která bude spočívat v tom, že Kupující:</w:t>
      </w:r>
    </w:p>
    <w:p w14:paraId="39ACF66E" w14:textId="753BAF55" w:rsidR="00E43BED" w:rsidRDefault="00E43BED" w:rsidP="00443943">
      <w:pPr>
        <w:pStyle w:val="pododstavec"/>
        <w:numPr>
          <w:ilvl w:val="1"/>
          <w:numId w:val="22"/>
        </w:numPr>
      </w:pPr>
      <w:r w:rsidRPr="00B81E00">
        <w:t xml:space="preserve">umožní Prodávajícímu přístup na jeho Územní pracoviště za účelem dodání </w:t>
      </w:r>
      <w:r w:rsidR="00DB4FAC">
        <w:t>Předmětu plnění</w:t>
      </w:r>
      <w:r w:rsidRPr="00B81E00">
        <w:t xml:space="preserve"> </w:t>
      </w:r>
      <w:r w:rsidR="00283FE7" w:rsidRPr="00B81E00">
        <w:t>a</w:t>
      </w:r>
      <w:r w:rsidR="00283FE7">
        <w:t> </w:t>
      </w:r>
      <w:r w:rsidRPr="00E43BED">
        <w:rPr>
          <w:bCs/>
        </w:rPr>
        <w:t>poskytne</w:t>
      </w:r>
      <w:r w:rsidRPr="00B81E00">
        <w:t xml:space="preserve"> osobám určeným Prodávajícím přístup zařízením </w:t>
      </w:r>
      <w:r w:rsidR="00283FE7" w:rsidRPr="00B81E00">
        <w:t>a</w:t>
      </w:r>
      <w:r w:rsidR="00283FE7">
        <w:t> </w:t>
      </w:r>
      <w:r w:rsidRPr="00B81E00">
        <w:t xml:space="preserve">jiným věcem v takovém rozsahu, aby mohl </w:t>
      </w:r>
      <w:r w:rsidR="00924635">
        <w:t>Prodávající řádně provést i</w:t>
      </w:r>
      <w:r w:rsidRPr="00B81E00">
        <w:t>mplementaci;</w:t>
      </w:r>
    </w:p>
    <w:p w14:paraId="3B76B1B4" w14:textId="0864A8A3" w:rsidR="00E43BED" w:rsidRPr="00E43BED" w:rsidRDefault="00E43BED" w:rsidP="00443943">
      <w:pPr>
        <w:pStyle w:val="pododstavec"/>
        <w:numPr>
          <w:ilvl w:val="1"/>
          <w:numId w:val="22"/>
        </w:numPr>
      </w:pPr>
      <w:r w:rsidRPr="00B81E00">
        <w:rPr>
          <w:rFonts w:cs="Arial"/>
          <w:szCs w:val="20"/>
        </w:rPr>
        <w:t xml:space="preserve">poskytne Prodávajícímu dostupné dokumenty </w:t>
      </w:r>
      <w:r w:rsidR="00283FE7" w:rsidRPr="00B81E00">
        <w:rPr>
          <w:rFonts w:cs="Arial"/>
          <w:szCs w:val="20"/>
        </w:rPr>
        <w:t>a</w:t>
      </w:r>
      <w:r w:rsidR="00283FE7">
        <w:rPr>
          <w:rFonts w:cs="Arial"/>
          <w:szCs w:val="20"/>
        </w:rPr>
        <w:t> </w:t>
      </w:r>
      <w:r w:rsidRPr="00B81E00">
        <w:rPr>
          <w:rFonts w:cs="Arial"/>
          <w:szCs w:val="20"/>
        </w:rPr>
        <w:t xml:space="preserve">podklady nezbytné pro řádné dodání </w:t>
      </w:r>
      <w:r w:rsidR="00DB4FAC">
        <w:rPr>
          <w:rFonts w:cs="Arial"/>
          <w:szCs w:val="20"/>
        </w:rPr>
        <w:t>Předmětu plnění</w:t>
      </w:r>
      <w:r w:rsidRPr="00B81E00">
        <w:rPr>
          <w:rFonts w:cs="Arial"/>
          <w:szCs w:val="20"/>
        </w:rPr>
        <w:t xml:space="preserve">, </w:t>
      </w:r>
      <w:r w:rsidRPr="00E46DC6">
        <w:rPr>
          <w:rFonts w:cs="Arial"/>
          <w:bCs/>
          <w:szCs w:val="20"/>
        </w:rPr>
        <w:t>které</w:t>
      </w:r>
      <w:r w:rsidRPr="00B81E00">
        <w:rPr>
          <w:rFonts w:cs="Arial"/>
          <w:szCs w:val="20"/>
        </w:rPr>
        <w:t> má Kupující k dispozici.</w:t>
      </w:r>
      <w:r>
        <w:rPr>
          <w:rFonts w:cs="Arial"/>
          <w:szCs w:val="20"/>
        </w:rPr>
        <w:t xml:space="preserve"> Zejména poskytne deta</w:t>
      </w:r>
      <w:r w:rsidR="00D172FB">
        <w:rPr>
          <w:rFonts w:cs="Arial"/>
          <w:szCs w:val="20"/>
        </w:rPr>
        <w:t>ilní popis plnění, dle bodu č. 10</w:t>
      </w:r>
      <w:r>
        <w:rPr>
          <w:rFonts w:cs="Arial"/>
          <w:szCs w:val="20"/>
        </w:rPr>
        <w:t>. Zadávací dokumentace.</w:t>
      </w:r>
    </w:p>
    <w:p w14:paraId="538C14C4" w14:textId="6A4619B0" w:rsidR="00E43BED" w:rsidRDefault="00E43BED" w:rsidP="00E43BED">
      <w:pPr>
        <w:pStyle w:val="odstavecsloOdstavecseseznamem"/>
        <w:numPr>
          <w:ilvl w:val="0"/>
          <w:numId w:val="0"/>
        </w:numPr>
        <w:ind w:left="567"/>
      </w:pPr>
      <w:r w:rsidRPr="00E43BED">
        <w:t xml:space="preserve">Tímto ustanovením není dotčen </w:t>
      </w:r>
      <w:r w:rsidR="00DB4FAC">
        <w:t xml:space="preserve">čl. </w:t>
      </w:r>
      <w:r w:rsidR="00283FE7">
        <w:t>3 </w:t>
      </w:r>
      <w:r w:rsidRPr="00E43BED">
        <w:t xml:space="preserve">odst. </w:t>
      </w:r>
      <w:r w:rsidR="000F2BE7">
        <w:t>6</w:t>
      </w:r>
      <w:r w:rsidRPr="00E43BED">
        <w:t xml:space="preserve"> této Smlouvy.</w:t>
      </w:r>
    </w:p>
    <w:p w14:paraId="40057CE5" w14:textId="6F582F29" w:rsidR="00E43BED" w:rsidRDefault="00E43BED" w:rsidP="00E43BED">
      <w:pPr>
        <w:pStyle w:val="odstavecsloOdstavecseseznamem"/>
      </w:pPr>
      <w:r w:rsidRPr="00B81E00">
        <w:t xml:space="preserve">Prodávající je povinen se </w:t>
      </w:r>
      <w:r w:rsidR="00283FE7" w:rsidRPr="00B81E00">
        <w:t>s</w:t>
      </w:r>
      <w:r w:rsidR="00283FE7">
        <w:t> </w:t>
      </w:r>
      <w:r w:rsidRPr="00B81E00">
        <w:t>veškerými požadavky na poskytování součinnosti obracet na</w:t>
      </w:r>
      <w:r w:rsidR="00DE7320">
        <w:t> </w:t>
      </w:r>
      <w:r w:rsidRPr="00B81E00">
        <w:t>garanta informačního systému (dále jen „</w:t>
      </w:r>
      <w:r w:rsidRPr="00B81E00">
        <w:rPr>
          <w:b/>
        </w:rPr>
        <w:t>Garant</w:t>
      </w:r>
      <w:r w:rsidRPr="00B81E00">
        <w:t>“), pověřeného Kupujícím pro každé Územní pracoviště</w:t>
      </w:r>
      <w:r w:rsidR="00F53979">
        <w:t>,</w:t>
      </w:r>
      <w:r w:rsidRPr="00B81E00">
        <w:t xml:space="preserve"> </w:t>
      </w:r>
      <w:r w:rsidR="00283FE7" w:rsidRPr="00B81E00">
        <w:t>a</w:t>
      </w:r>
      <w:r w:rsidR="00283FE7">
        <w:t> </w:t>
      </w:r>
      <w:r w:rsidRPr="00B81E00">
        <w:t xml:space="preserve">není </w:t>
      </w:r>
      <w:r w:rsidRPr="00593430">
        <w:t>oprávněn</w:t>
      </w:r>
      <w:r w:rsidRPr="00B81E00">
        <w:t xml:space="preserve"> požadovat součinnost po jakýchkoliv dalších zaměstnancích </w:t>
      </w:r>
      <w:proofErr w:type="gramStart"/>
      <w:r w:rsidRPr="00B81E00">
        <w:t>Kupujícího</w:t>
      </w:r>
      <w:proofErr w:type="gramEnd"/>
      <w:r w:rsidRPr="00B81E00">
        <w:t xml:space="preserve"> </w:t>
      </w:r>
      <w:r w:rsidR="00283FE7" w:rsidRPr="00B81E00">
        <w:t>a</w:t>
      </w:r>
      <w:r w:rsidR="00283FE7">
        <w:t> </w:t>
      </w:r>
      <w:r w:rsidRPr="00B81E00">
        <w:t>jiných osobách s ním spolupracujících. Na Územním pracovišti Krajské veterinární správy</w:t>
      </w:r>
      <w:r w:rsidR="00E659AD">
        <w:t xml:space="preserve"> SVS</w:t>
      </w:r>
      <w:r w:rsidRPr="00B81E00">
        <w:t xml:space="preserve"> pro</w:t>
      </w:r>
      <w:r w:rsidR="00E659AD">
        <w:t> </w:t>
      </w:r>
      <w:r w:rsidRPr="00B81E00">
        <w:t>Liberecký kraj bude Prodávající oprávněn požadovat rovněž součinnost IT specialistů v rozsahu stanoveném příslušným Garantem.</w:t>
      </w:r>
    </w:p>
    <w:p w14:paraId="2D9520EE" w14:textId="77777777" w:rsidR="00E43BED" w:rsidRPr="00E43BED" w:rsidRDefault="00E43BED" w:rsidP="00E43BED">
      <w:pPr>
        <w:pStyle w:val="odstavecsloOdstavecseseznamem"/>
      </w:pPr>
      <w:r w:rsidRPr="00B81E00">
        <w:rPr>
          <w:rFonts w:cs="Arial"/>
          <w:szCs w:val="20"/>
        </w:rPr>
        <w:t>Garanti nebudou pro Prodávajícího samostatně provádět jakékoliv činnosti zahrnuté do</w:t>
      </w:r>
      <w:r w:rsidR="00870B8B">
        <w:rPr>
          <w:rFonts w:cs="Arial"/>
          <w:szCs w:val="20"/>
        </w:rPr>
        <w:t> </w:t>
      </w:r>
      <w:r w:rsidR="00584C39">
        <w:rPr>
          <w:rFonts w:cs="Arial"/>
          <w:szCs w:val="20"/>
        </w:rPr>
        <w:t>d</w:t>
      </w:r>
      <w:r w:rsidRPr="00B81E00">
        <w:rPr>
          <w:rFonts w:cs="Arial"/>
          <w:szCs w:val="20"/>
        </w:rPr>
        <w:t>odávky</w:t>
      </w:r>
      <w:r w:rsidR="00584C39">
        <w:rPr>
          <w:rFonts w:cs="Arial"/>
          <w:szCs w:val="20"/>
        </w:rPr>
        <w:t xml:space="preserve"> Předmětu plnění</w:t>
      </w:r>
      <w:r w:rsidRPr="00B81E00">
        <w:rPr>
          <w:rFonts w:cs="Arial"/>
          <w:szCs w:val="20"/>
        </w:rPr>
        <w:t xml:space="preserve">. Veškeré činnosti uvedené v předcházející větě je povinen Prodávající provádět samostatně, přičemž příslušný Garant sdělí Prodávajícímu na jeho žádost, jak, resp. kde či kdo Prodávajícímu poskytne součinnost, na jejíž poskytnutí má podle této Smlouvy nárok, zejména poskytne Prodávajícímu kontakt na zaměstnance Kupujícího </w:t>
      </w:r>
      <w:r w:rsidR="00283FE7" w:rsidRPr="00B81E00">
        <w:rPr>
          <w:rFonts w:cs="Arial"/>
          <w:szCs w:val="20"/>
        </w:rPr>
        <w:t>a</w:t>
      </w:r>
      <w:r w:rsidR="00283FE7">
        <w:rPr>
          <w:rFonts w:cs="Arial"/>
          <w:szCs w:val="20"/>
        </w:rPr>
        <w:t> </w:t>
      </w:r>
      <w:r w:rsidRPr="00B81E00">
        <w:rPr>
          <w:rFonts w:cs="Arial"/>
          <w:szCs w:val="20"/>
        </w:rPr>
        <w:t xml:space="preserve">jiné osoby, od kterých Prodávající získá informace nezbytné k řádnému dodání </w:t>
      </w:r>
      <w:r w:rsidR="00584C39">
        <w:rPr>
          <w:rFonts w:cs="Arial"/>
          <w:szCs w:val="20"/>
        </w:rPr>
        <w:t>Předmětu plnění</w:t>
      </w:r>
      <w:r w:rsidRPr="00B81E00">
        <w:rPr>
          <w:rFonts w:cs="Arial"/>
          <w:szCs w:val="20"/>
        </w:rPr>
        <w:t>.</w:t>
      </w:r>
    </w:p>
    <w:p w14:paraId="4D1D05BB" w14:textId="77777777" w:rsidR="00E43BED" w:rsidRPr="00E43BED" w:rsidRDefault="00E43BED" w:rsidP="00E43BED">
      <w:pPr>
        <w:pStyle w:val="odstavecsloOdstavecseseznamem"/>
      </w:pPr>
      <w:r w:rsidRPr="00B81E00">
        <w:rPr>
          <w:rFonts w:cs="Arial"/>
          <w:szCs w:val="20"/>
        </w:rPr>
        <w:t xml:space="preserve">Prodávající je povinen připravit případné požadavky na poskytnutí dokumentů </w:t>
      </w:r>
      <w:r w:rsidR="00283FE7" w:rsidRPr="00B81E00">
        <w:rPr>
          <w:rFonts w:cs="Arial"/>
          <w:szCs w:val="20"/>
        </w:rPr>
        <w:t>a</w:t>
      </w:r>
      <w:r w:rsidR="00283FE7">
        <w:rPr>
          <w:rFonts w:cs="Arial"/>
          <w:szCs w:val="20"/>
        </w:rPr>
        <w:t> </w:t>
      </w:r>
      <w:r w:rsidRPr="00B81E00">
        <w:rPr>
          <w:rFonts w:cs="Arial"/>
          <w:szCs w:val="20"/>
        </w:rPr>
        <w:t xml:space="preserve">podkladů nezbytných pro řádné dodání </w:t>
      </w:r>
      <w:r w:rsidR="00584C39">
        <w:rPr>
          <w:rFonts w:cs="Arial"/>
          <w:szCs w:val="20"/>
        </w:rPr>
        <w:t>Předmětu plnění</w:t>
      </w:r>
      <w:r w:rsidRPr="00B81E00">
        <w:rPr>
          <w:rFonts w:cs="Arial"/>
          <w:szCs w:val="20"/>
        </w:rPr>
        <w:t xml:space="preserve"> a předat příslušnému Garantovi na Územním pracovišti kompletní seznam těchto požadavků (dále jen „</w:t>
      </w:r>
      <w:r w:rsidRPr="00B81E00">
        <w:rPr>
          <w:rFonts w:cs="Arial"/>
          <w:b/>
          <w:szCs w:val="20"/>
        </w:rPr>
        <w:t>Seznam požadavků</w:t>
      </w:r>
      <w:r w:rsidRPr="00B81E00">
        <w:rPr>
          <w:rFonts w:cs="Arial"/>
          <w:szCs w:val="20"/>
        </w:rPr>
        <w:t xml:space="preserve">“). Seznam </w:t>
      </w:r>
      <w:r w:rsidRPr="00B81E00">
        <w:rPr>
          <w:rFonts w:cs="Arial"/>
          <w:szCs w:val="20"/>
        </w:rPr>
        <w:lastRenderedPageBreak/>
        <w:t>požadavků lze po předání Garantovi měnit nebo doplňovat pouze ze závažných důvodů se souhlasem příslušného Garanta.</w:t>
      </w:r>
    </w:p>
    <w:p w14:paraId="6D71A468" w14:textId="77777777" w:rsidR="00E43BED" w:rsidRPr="00B81E00" w:rsidRDefault="00E43BED" w:rsidP="00E43BED">
      <w:pPr>
        <w:pStyle w:val="odstavecsloOdstavecseseznamem"/>
      </w:pPr>
      <w:r w:rsidRPr="00B81E00">
        <w:t xml:space="preserve">Garant je povinen předat Prodávajícímu podklady </w:t>
      </w:r>
      <w:r w:rsidR="00283FE7" w:rsidRPr="00B81E00">
        <w:t>a</w:t>
      </w:r>
      <w:r w:rsidR="00283FE7">
        <w:t> </w:t>
      </w:r>
      <w:r w:rsidRPr="00B81E00">
        <w:t xml:space="preserve">dokumenty uvedené v Seznamu požadavků nejpozději do 14 dnů ode dne předání Seznamu požadavků. V případě, že Garant neposkytne Prodávajícímu podklady </w:t>
      </w:r>
      <w:r w:rsidR="00283FE7" w:rsidRPr="00B81E00">
        <w:t>a</w:t>
      </w:r>
      <w:r w:rsidR="00283FE7">
        <w:t> </w:t>
      </w:r>
      <w:r w:rsidRPr="00B81E00">
        <w:t xml:space="preserve">dokumenty uvedené v Seznamu požadavků v uvedené lhůtě, je Prodávající oprávněn písemně požádat Kupujícího (tj. </w:t>
      </w:r>
      <w:r w:rsidR="00E659AD">
        <w:t>v sídle Státní</w:t>
      </w:r>
      <w:r w:rsidR="00E659AD" w:rsidRPr="00B81E00">
        <w:t xml:space="preserve"> </w:t>
      </w:r>
      <w:r w:rsidR="00E659AD">
        <w:t>v</w:t>
      </w:r>
      <w:r w:rsidRPr="00B81E00">
        <w:t xml:space="preserve">eterinární správy na adrese Slezská 100/7, 120 56 Praha 2) </w:t>
      </w:r>
      <w:r w:rsidR="00283FE7" w:rsidRPr="00B81E00">
        <w:t>o</w:t>
      </w:r>
      <w:r w:rsidR="00283FE7">
        <w:t> </w:t>
      </w:r>
      <w:r w:rsidRPr="00B81E00">
        <w:t>zjednání nápravy.</w:t>
      </w:r>
    </w:p>
    <w:p w14:paraId="3BBD22F1" w14:textId="77777777" w:rsidR="00E43BED" w:rsidRPr="00E43BED" w:rsidRDefault="00E43BED" w:rsidP="00E43BED">
      <w:pPr>
        <w:pStyle w:val="odstavecsloOdstavecseseznamem"/>
      </w:pPr>
      <w:r w:rsidRPr="00B81E00">
        <w:rPr>
          <w:rFonts w:cs="Arial"/>
          <w:szCs w:val="20"/>
        </w:rPr>
        <w:t xml:space="preserve">Neposkytne-li Garant Prodávajícímu podklady </w:t>
      </w:r>
      <w:r w:rsidR="00283FE7" w:rsidRPr="00B81E00">
        <w:rPr>
          <w:rFonts w:cs="Arial"/>
          <w:szCs w:val="20"/>
        </w:rPr>
        <w:t>a</w:t>
      </w:r>
      <w:r w:rsidR="00283FE7">
        <w:rPr>
          <w:rFonts w:cs="Arial"/>
          <w:szCs w:val="20"/>
        </w:rPr>
        <w:t> </w:t>
      </w:r>
      <w:r w:rsidRPr="00B81E00">
        <w:rPr>
          <w:rFonts w:cs="Arial"/>
          <w:szCs w:val="20"/>
        </w:rPr>
        <w:t>dokumenty uvedené v Seznamu požadavků ani do 7 dnů ode dne prokazatelného doručení žádosti Prodávajícího o zjednání nápravy ředitelství Kupujícího, následujícího dne po marném uplynutí této lhůty nastává prodlení Kupujícího s poskytnutím součinnosti.</w:t>
      </w:r>
    </w:p>
    <w:p w14:paraId="61F24673" w14:textId="77777777" w:rsidR="00E43BED" w:rsidRDefault="00E43BED" w:rsidP="00E43BED">
      <w:pPr>
        <w:pStyle w:val="lnekslo"/>
      </w:pPr>
    </w:p>
    <w:p w14:paraId="26858DE2" w14:textId="77777777" w:rsidR="00E43BED" w:rsidRPr="00B81E00" w:rsidRDefault="00E43BED" w:rsidP="00E43BED">
      <w:pPr>
        <w:pStyle w:val="Nzevlnku"/>
      </w:pPr>
      <w:bookmarkStart w:id="9" w:name="_Ref393269286"/>
      <w:bookmarkStart w:id="10" w:name="_Ref406587767"/>
      <w:r w:rsidRPr="00B81E00">
        <w:t xml:space="preserve">Termíny dodání </w:t>
      </w:r>
      <w:r w:rsidR="00584C39">
        <w:t>Předmětu plnění</w:t>
      </w:r>
      <w:r w:rsidRPr="00B81E00">
        <w:t xml:space="preserve">, převzetí </w:t>
      </w:r>
      <w:bookmarkEnd w:id="9"/>
      <w:bookmarkEnd w:id="10"/>
      <w:r w:rsidR="00584C39">
        <w:t>Předmětu plnění</w:t>
      </w:r>
    </w:p>
    <w:p w14:paraId="6CA0E45A" w14:textId="5CFD90A9" w:rsidR="00E43BED" w:rsidRDefault="00E43BED" w:rsidP="00443943">
      <w:pPr>
        <w:pStyle w:val="odstavecsloOdstavecseseznamem"/>
        <w:numPr>
          <w:ilvl w:val="0"/>
          <w:numId w:val="23"/>
        </w:numPr>
      </w:pPr>
      <w:bookmarkStart w:id="11" w:name="_Ref405995392"/>
      <w:r w:rsidRPr="00B81E00">
        <w:t xml:space="preserve">Prodávající splní svoji povinnost dodat </w:t>
      </w:r>
      <w:r w:rsidR="00584C39">
        <w:t>Předmět plnění</w:t>
      </w:r>
      <w:r w:rsidRPr="00B81E00">
        <w:t xml:space="preserve"> řádným </w:t>
      </w:r>
      <w:r w:rsidR="00283FE7" w:rsidRPr="00B81E00">
        <w:t>a</w:t>
      </w:r>
      <w:r w:rsidR="00283FE7">
        <w:t> </w:t>
      </w:r>
      <w:r w:rsidRPr="00B81E00">
        <w:t xml:space="preserve">včasným dodáním </w:t>
      </w:r>
      <w:r w:rsidR="00584C39">
        <w:t>P</w:t>
      </w:r>
      <w:r>
        <w:t xml:space="preserve">ředmětu </w:t>
      </w:r>
      <w:r w:rsidR="00584C39">
        <w:t>plnění</w:t>
      </w:r>
      <w:r>
        <w:t xml:space="preserve"> </w:t>
      </w:r>
      <w:r w:rsidRPr="00B81E00">
        <w:t>Kupujícím</w:t>
      </w:r>
      <w:bookmarkEnd w:id="11"/>
      <w:r w:rsidR="00F53979">
        <w:t>u</w:t>
      </w:r>
      <w:r>
        <w:t xml:space="preserve"> </w:t>
      </w:r>
      <w:r w:rsidR="00283FE7">
        <w:t>v </w:t>
      </w:r>
      <w:r>
        <w:t xml:space="preserve">termínech </w:t>
      </w:r>
      <w:r w:rsidRPr="00D8399C">
        <w:t>dle</w:t>
      </w:r>
      <w:r>
        <w:t xml:space="preserve"> </w:t>
      </w:r>
      <w:r w:rsidR="00584C39">
        <w:t>č</w:t>
      </w:r>
      <w:r>
        <w:t xml:space="preserve">l. </w:t>
      </w:r>
      <w:r w:rsidR="00283FE7">
        <w:t>2 </w:t>
      </w:r>
      <w:r>
        <w:t xml:space="preserve">odst. </w:t>
      </w:r>
      <w:r w:rsidR="00283FE7" w:rsidRPr="00D8399C">
        <w:t>1</w:t>
      </w:r>
      <w:r w:rsidR="00283FE7">
        <w:t> </w:t>
      </w:r>
      <w:r w:rsidR="004A7565">
        <w:t xml:space="preserve">této </w:t>
      </w:r>
      <w:r w:rsidRPr="00D8399C">
        <w:t>Smlouvy.</w:t>
      </w:r>
    </w:p>
    <w:p w14:paraId="736534F2" w14:textId="77777777" w:rsidR="00E43BED" w:rsidRPr="00E43BED" w:rsidRDefault="00E43BED" w:rsidP="00443943">
      <w:pPr>
        <w:pStyle w:val="odstavecsloOdstavecseseznamem"/>
        <w:numPr>
          <w:ilvl w:val="0"/>
          <w:numId w:val="23"/>
        </w:numPr>
      </w:pPr>
      <w:r w:rsidRPr="00B81E00">
        <w:rPr>
          <w:rFonts w:cs="Arial"/>
          <w:szCs w:val="20"/>
        </w:rPr>
        <w:t xml:space="preserve">Prodávající dodá </w:t>
      </w:r>
      <w:r w:rsidR="00584C39">
        <w:rPr>
          <w:rFonts w:cs="Arial"/>
          <w:szCs w:val="20"/>
        </w:rPr>
        <w:t>Předmět plnění</w:t>
      </w:r>
      <w:r w:rsidRPr="00B81E00">
        <w:rPr>
          <w:rFonts w:cs="Arial"/>
          <w:szCs w:val="20"/>
        </w:rPr>
        <w:t xml:space="preserve"> na místa dodání určená v souladu s touto Smlouvou</w:t>
      </w:r>
      <w:r>
        <w:rPr>
          <w:rFonts w:cs="Arial"/>
          <w:szCs w:val="20"/>
        </w:rPr>
        <w:t>.</w:t>
      </w:r>
      <w:r w:rsidRPr="00B81E00">
        <w:rPr>
          <w:rFonts w:cs="Arial"/>
          <w:szCs w:val="20"/>
        </w:rPr>
        <w:t xml:space="preserve"> </w:t>
      </w:r>
    </w:p>
    <w:p w14:paraId="0CAD299E" w14:textId="1974FB4B" w:rsidR="00E43BED" w:rsidRDefault="00E43BED" w:rsidP="00E43BED">
      <w:pPr>
        <w:pStyle w:val="odstavecsloOdstavecseseznamem"/>
      </w:pPr>
      <w:r w:rsidRPr="00B81E00">
        <w:t xml:space="preserve">V rámci </w:t>
      </w:r>
      <w:r>
        <w:t xml:space="preserve">přebírání </w:t>
      </w:r>
      <w:r w:rsidR="00584C39">
        <w:t>Předmětu plnění</w:t>
      </w:r>
      <w:r w:rsidRPr="00B81E00">
        <w:t xml:space="preserve"> je Kupující oprávněn požadovat po Prodávajícím doložení veškerých závěrů, návrhů, doporučení </w:t>
      </w:r>
      <w:r w:rsidR="00283FE7" w:rsidRPr="00B81E00">
        <w:t>a</w:t>
      </w:r>
      <w:r w:rsidR="00283FE7">
        <w:t> </w:t>
      </w:r>
      <w:r w:rsidRPr="00B81E00">
        <w:t xml:space="preserve">zjištění učiněných v rámci </w:t>
      </w:r>
      <w:r w:rsidR="004B3307" w:rsidRPr="00835B79">
        <w:t>dodávky</w:t>
      </w:r>
      <w:r w:rsidRPr="00835B79">
        <w:t xml:space="preserve"> </w:t>
      </w:r>
      <w:r w:rsidR="004B3307" w:rsidRPr="00835B79">
        <w:t>P</w:t>
      </w:r>
      <w:r w:rsidRPr="00835B79">
        <w:t>ředmětu</w:t>
      </w:r>
      <w:r w:rsidR="004B3307" w:rsidRPr="00835B79">
        <w:t xml:space="preserve"> plnění dle</w:t>
      </w:r>
      <w:r w:rsidRPr="00835B79">
        <w:t xml:space="preserve"> této Smlouvy, </w:t>
      </w:r>
      <w:r w:rsidR="00283FE7" w:rsidRPr="00835B79">
        <w:t>a </w:t>
      </w:r>
      <w:r w:rsidRPr="00835B79">
        <w:t xml:space="preserve">to včetně doložení </w:t>
      </w:r>
      <w:r w:rsidR="00283FE7" w:rsidRPr="00835B79">
        <w:t>a </w:t>
      </w:r>
      <w:r w:rsidRPr="00835B79">
        <w:t>zdůvodnění p</w:t>
      </w:r>
      <w:r w:rsidRPr="00B81E00">
        <w:t xml:space="preserve">ostupu vedoucího k jejich učinění. </w:t>
      </w:r>
    </w:p>
    <w:p w14:paraId="6A22560E" w14:textId="7B7371E4" w:rsidR="00E43BED" w:rsidRPr="00E43BED" w:rsidRDefault="00584C39" w:rsidP="00E43BED">
      <w:pPr>
        <w:pStyle w:val="odstavecsloOdstavecseseznamem"/>
      </w:pPr>
      <w:r>
        <w:rPr>
          <w:rFonts w:cs="Arial"/>
          <w:szCs w:val="20"/>
        </w:rPr>
        <w:t>Předmět plnění</w:t>
      </w:r>
      <w:r w:rsidR="00E43BED" w:rsidRPr="00B81E00">
        <w:rPr>
          <w:rFonts w:cs="Arial"/>
          <w:szCs w:val="20"/>
        </w:rPr>
        <w:t xml:space="preserve"> je </w:t>
      </w:r>
      <w:r w:rsidR="00E43BED" w:rsidRPr="007A4F92">
        <w:rPr>
          <w:rFonts w:cs="Arial"/>
          <w:szCs w:val="20"/>
        </w:rPr>
        <w:t>řádně</w:t>
      </w:r>
      <w:r w:rsidR="00E43BED" w:rsidRPr="00B81E00">
        <w:rPr>
          <w:rFonts w:cs="Arial"/>
          <w:szCs w:val="20"/>
        </w:rPr>
        <w:t xml:space="preserve"> dodán, </w:t>
      </w:r>
      <w:r w:rsidR="00BE2066" w:rsidRPr="00BE2066">
        <w:rPr>
          <w:rFonts w:cs="Arial"/>
          <w:szCs w:val="20"/>
        </w:rPr>
        <w:t>jsou</w:t>
      </w:r>
      <w:r w:rsidR="00E43BED" w:rsidRPr="00BE2066">
        <w:rPr>
          <w:rFonts w:cs="Arial"/>
          <w:szCs w:val="20"/>
        </w:rPr>
        <w:t>-li ze strany Kupujícího potvrzen</w:t>
      </w:r>
      <w:r w:rsidR="00BE2066">
        <w:rPr>
          <w:rFonts w:cs="Arial"/>
          <w:szCs w:val="20"/>
        </w:rPr>
        <w:t>y</w:t>
      </w:r>
      <w:r w:rsidR="00E43BED" w:rsidRPr="00BE2066">
        <w:rPr>
          <w:rFonts w:cs="Arial"/>
          <w:szCs w:val="20"/>
        </w:rPr>
        <w:t xml:space="preserve"> předávací </w:t>
      </w:r>
      <w:r w:rsidR="004B3307" w:rsidRPr="00BE2066">
        <w:rPr>
          <w:rFonts w:cs="Arial"/>
          <w:szCs w:val="20"/>
        </w:rPr>
        <w:t xml:space="preserve">a akceptační </w:t>
      </w:r>
      <w:r w:rsidR="00E43BED" w:rsidRPr="00BE2066">
        <w:rPr>
          <w:rFonts w:cs="Arial"/>
          <w:szCs w:val="20"/>
        </w:rPr>
        <w:t>protokol</w:t>
      </w:r>
      <w:r w:rsidR="004A7565">
        <w:rPr>
          <w:rFonts w:cs="Arial"/>
          <w:szCs w:val="20"/>
        </w:rPr>
        <w:t>y</w:t>
      </w:r>
      <w:r w:rsidR="00E43BED" w:rsidRPr="00BE2066">
        <w:rPr>
          <w:rFonts w:cs="Arial"/>
          <w:szCs w:val="20"/>
        </w:rPr>
        <w:t>, ze</w:t>
      </w:r>
      <w:r w:rsidRPr="00BE2066">
        <w:rPr>
          <w:rFonts w:cs="Arial"/>
          <w:szCs w:val="20"/>
        </w:rPr>
        <w:t> </w:t>
      </w:r>
      <w:r w:rsidR="00E43BED" w:rsidRPr="00BE2066">
        <w:rPr>
          <w:rFonts w:cs="Arial"/>
          <w:szCs w:val="20"/>
        </w:rPr>
        <w:t>kter</w:t>
      </w:r>
      <w:r w:rsidR="004A7565">
        <w:rPr>
          <w:rFonts w:cs="Arial"/>
          <w:szCs w:val="20"/>
        </w:rPr>
        <w:t>ých</w:t>
      </w:r>
      <w:r w:rsidR="00E43BED" w:rsidRPr="00BE2066">
        <w:rPr>
          <w:rFonts w:cs="Arial"/>
          <w:szCs w:val="20"/>
        </w:rPr>
        <w:t xml:space="preserve"> bude vyplývat, že</w:t>
      </w:r>
      <w:r w:rsidR="00E43BED" w:rsidRPr="00B81E00">
        <w:rPr>
          <w:rFonts w:cs="Arial"/>
          <w:szCs w:val="20"/>
        </w:rPr>
        <w:t xml:space="preserve"> </w:t>
      </w:r>
      <w:r>
        <w:rPr>
          <w:rFonts w:cs="Arial"/>
          <w:szCs w:val="20"/>
        </w:rPr>
        <w:t>Předmět plnění</w:t>
      </w:r>
      <w:r w:rsidR="00E43BED" w:rsidRPr="00B81E00">
        <w:rPr>
          <w:rFonts w:cs="Arial"/>
          <w:szCs w:val="20"/>
        </w:rPr>
        <w:t xml:space="preserve"> je dodán řádně </w:t>
      </w:r>
      <w:r w:rsidR="00283FE7" w:rsidRPr="00B81E00">
        <w:rPr>
          <w:rFonts w:cs="Arial"/>
          <w:szCs w:val="20"/>
        </w:rPr>
        <w:t>a</w:t>
      </w:r>
      <w:r w:rsidR="00283FE7">
        <w:rPr>
          <w:rFonts w:cs="Arial"/>
          <w:szCs w:val="20"/>
        </w:rPr>
        <w:t> </w:t>
      </w:r>
      <w:r w:rsidR="00E43BED" w:rsidRPr="00B81E00">
        <w:rPr>
          <w:rFonts w:cs="Arial"/>
          <w:szCs w:val="20"/>
        </w:rPr>
        <w:t>bez vad.</w:t>
      </w:r>
    </w:p>
    <w:p w14:paraId="424C581D" w14:textId="77777777" w:rsidR="00E43BED" w:rsidRDefault="00E43BED" w:rsidP="00E43BED">
      <w:pPr>
        <w:pStyle w:val="lnekslo"/>
      </w:pPr>
    </w:p>
    <w:p w14:paraId="05DD2223" w14:textId="77777777" w:rsidR="00E43BED" w:rsidRDefault="00E43BED" w:rsidP="00E43BED">
      <w:pPr>
        <w:pStyle w:val="Nzevlnku"/>
      </w:pPr>
      <w:r>
        <w:t xml:space="preserve">Cena </w:t>
      </w:r>
      <w:r w:rsidR="00283FE7">
        <w:t>a </w:t>
      </w:r>
      <w:r>
        <w:t>platební podmínky</w:t>
      </w:r>
    </w:p>
    <w:p w14:paraId="0F7344C7" w14:textId="7438AA57" w:rsidR="00E43BED" w:rsidRDefault="00E43BED" w:rsidP="00443943">
      <w:pPr>
        <w:pStyle w:val="odstavecsloOdstavecseseznamem"/>
        <w:numPr>
          <w:ilvl w:val="0"/>
          <w:numId w:val="25"/>
        </w:numPr>
      </w:pPr>
      <w:bookmarkStart w:id="12" w:name="_Ref393286435"/>
      <w:r w:rsidRPr="00B81E00">
        <w:t xml:space="preserve">Kupující uhradí Prodávajícímu kupní cenu po splnění podmínek stanovených </w:t>
      </w:r>
      <w:r w:rsidR="00283FE7" w:rsidRPr="00B81E00">
        <w:t>v</w:t>
      </w:r>
      <w:r w:rsidR="003C5930">
        <w:t> čl. 5</w:t>
      </w:r>
      <w:r w:rsidRPr="00B81E00">
        <w:t xml:space="preserve"> odst. </w:t>
      </w:r>
      <w:r w:rsidR="00790B62">
        <w:fldChar w:fldCharType="begin"/>
      </w:r>
      <w:r w:rsidR="00790B62">
        <w:instrText xml:space="preserve"> REF _Ref405995392 \r \h  \* MERGEFORMAT </w:instrText>
      </w:r>
      <w:r w:rsidR="00790B62">
        <w:fldChar w:fldCharType="separate"/>
      </w:r>
      <w:r w:rsidRPr="00B81E00">
        <w:t>1</w:t>
      </w:r>
      <w:r w:rsidR="00790B62">
        <w:fldChar w:fldCharType="end"/>
      </w:r>
      <w:r w:rsidRPr="00B81E00">
        <w:t xml:space="preserve"> </w:t>
      </w:r>
      <w:r w:rsidR="004A7565">
        <w:t xml:space="preserve">této </w:t>
      </w:r>
      <w:r w:rsidRPr="00B81E00">
        <w:t xml:space="preserve">Smlouvy. Maximální celková kupní cena je stanovena </w:t>
      </w:r>
      <w:r w:rsidR="00283FE7" w:rsidRPr="00B81E00">
        <w:t>v</w:t>
      </w:r>
      <w:r w:rsidR="003C5930">
        <w:t xml:space="preserve"> čl. </w:t>
      </w:r>
      <w:r w:rsidR="007A78BB">
        <w:t>6 odst. 2</w:t>
      </w:r>
      <w:r w:rsidRPr="00B81E00">
        <w:t xml:space="preserve"> </w:t>
      </w:r>
      <w:proofErr w:type="gramStart"/>
      <w:r w:rsidR="004A7565">
        <w:t>této</w:t>
      </w:r>
      <w:proofErr w:type="gramEnd"/>
      <w:r w:rsidR="004A7565">
        <w:t xml:space="preserve"> </w:t>
      </w:r>
      <w:r w:rsidRPr="00B81E00">
        <w:t>Smlouvy.</w:t>
      </w:r>
      <w:bookmarkEnd w:id="12"/>
      <w:r w:rsidR="00FC5DEC">
        <w:t xml:space="preserve"> </w:t>
      </w:r>
    </w:p>
    <w:p w14:paraId="54223246" w14:textId="77777777" w:rsidR="00E43BED" w:rsidRPr="00E43BED" w:rsidRDefault="00E43BED" w:rsidP="00E43BED">
      <w:pPr>
        <w:pStyle w:val="odstavecsloOdstavecseseznamem"/>
        <w:rPr>
          <w:rFonts w:eastAsia="Calibri"/>
        </w:rPr>
      </w:pPr>
      <w:r w:rsidRPr="00E43BED">
        <w:rPr>
          <w:rFonts w:eastAsia="Calibri"/>
        </w:rPr>
        <w:t>Strany se dohodly na následující kupní ceně:</w:t>
      </w:r>
    </w:p>
    <w:p w14:paraId="3EEF992C" w14:textId="77777777" w:rsidR="00E43BED" w:rsidRPr="000600E0" w:rsidRDefault="000F18F4" w:rsidP="00FF7268">
      <w:pPr>
        <w:pStyle w:val="odstavecsloOdstavecseseznamem"/>
        <w:numPr>
          <w:ilvl w:val="0"/>
          <w:numId w:val="38"/>
        </w:numPr>
        <w:rPr>
          <w:b/>
        </w:rPr>
      </w:pPr>
      <w:r>
        <w:t>cena celkem bez DPH</w:t>
      </w:r>
      <w:r w:rsidR="00E43BED">
        <w:t xml:space="preserve"> </w:t>
      </w:r>
      <w:r w:rsidR="00E43BED" w:rsidRPr="00B81E00">
        <w:t>[</w:t>
      </w:r>
      <w:r w:rsidR="00E43BED" w:rsidRPr="00B81E00">
        <w:rPr>
          <w:highlight w:val="green"/>
        </w:rPr>
        <w:t>DOPLNÍ UCHAZEČ</w:t>
      </w:r>
      <w:r w:rsidR="00E43BED" w:rsidRPr="00B81E00">
        <w:t>]</w:t>
      </w:r>
      <w:r w:rsidR="00E43BED">
        <w:t xml:space="preserve"> </w:t>
      </w:r>
      <w:r w:rsidR="00E43BED" w:rsidRPr="00A014D7">
        <w:t>Kč</w:t>
      </w:r>
      <w:r w:rsidR="00FF7268">
        <w:t>,</w:t>
      </w:r>
      <w:r w:rsidR="00E43BED">
        <w:t xml:space="preserve"> </w:t>
      </w:r>
    </w:p>
    <w:p w14:paraId="08D3FC7D" w14:textId="77777777" w:rsidR="00E43BED" w:rsidRPr="00A014D7" w:rsidRDefault="00E43BED" w:rsidP="00FF7268">
      <w:pPr>
        <w:pStyle w:val="odstavecsloOdstavecseseznamem"/>
        <w:numPr>
          <w:ilvl w:val="0"/>
          <w:numId w:val="38"/>
        </w:numPr>
      </w:pPr>
      <w:r>
        <w:t xml:space="preserve">sazba DPH </w:t>
      </w:r>
      <w:r w:rsidRPr="00B81E00">
        <w:t>[</w:t>
      </w:r>
      <w:r w:rsidRPr="00B81E00">
        <w:rPr>
          <w:highlight w:val="green"/>
        </w:rPr>
        <w:t>DOPLNÍ UCHAZEČ</w:t>
      </w:r>
      <w:r w:rsidRPr="00B81E00">
        <w:t>]</w:t>
      </w:r>
      <w:r w:rsidR="000F18F4">
        <w:t xml:space="preserve"> </w:t>
      </w:r>
      <w:r w:rsidRPr="00A014D7">
        <w:t>%</w:t>
      </w:r>
      <w:r>
        <w:t>,</w:t>
      </w:r>
      <w:r w:rsidRPr="00A014D7">
        <w:t xml:space="preserve"> </w:t>
      </w:r>
      <w:r>
        <w:t xml:space="preserve">částka za </w:t>
      </w:r>
      <w:r w:rsidRPr="00A014D7">
        <w:t>DPH</w:t>
      </w:r>
      <w:r>
        <w:t xml:space="preserve"> </w:t>
      </w:r>
      <w:r w:rsidRPr="00B81E00">
        <w:t>[</w:t>
      </w:r>
      <w:r w:rsidRPr="00B81E00">
        <w:rPr>
          <w:highlight w:val="green"/>
        </w:rPr>
        <w:t>DOPLNÍ UCHAZEČ</w:t>
      </w:r>
      <w:r w:rsidRPr="00B81E00">
        <w:t>]</w:t>
      </w:r>
      <w:r>
        <w:t xml:space="preserve"> Kč</w:t>
      </w:r>
      <w:r w:rsidR="00FF7268">
        <w:t>,</w:t>
      </w:r>
      <w:r>
        <w:t xml:space="preserve"> </w:t>
      </w:r>
    </w:p>
    <w:p w14:paraId="4789F02C" w14:textId="77777777" w:rsidR="00E43BED" w:rsidRPr="000600E0" w:rsidRDefault="000F18F4" w:rsidP="00FF7268">
      <w:pPr>
        <w:pStyle w:val="odstavecsloOdstavecseseznamem"/>
        <w:numPr>
          <w:ilvl w:val="0"/>
          <w:numId w:val="38"/>
        </w:numPr>
        <w:rPr>
          <w:b/>
        </w:rPr>
      </w:pPr>
      <w:r>
        <w:t>cena celkem vč.</w:t>
      </w:r>
      <w:r w:rsidR="00FC5DEC">
        <w:t xml:space="preserve"> </w:t>
      </w:r>
      <w:r>
        <w:t xml:space="preserve">DPH </w:t>
      </w:r>
      <w:r w:rsidR="00E43BED" w:rsidRPr="00B81E00">
        <w:t>[</w:t>
      </w:r>
      <w:r w:rsidR="00E43BED" w:rsidRPr="00B81E00">
        <w:rPr>
          <w:highlight w:val="green"/>
        </w:rPr>
        <w:t>DOPLNÍ UCHAZEČ</w:t>
      </w:r>
      <w:r w:rsidR="00E43BED" w:rsidRPr="00B81E00">
        <w:t>]</w:t>
      </w:r>
      <w:r w:rsidR="00E43BED">
        <w:t xml:space="preserve"> Kč</w:t>
      </w:r>
      <w:r w:rsidR="00FF7268">
        <w:t>.</w:t>
      </w:r>
      <w:r w:rsidR="00E43BED">
        <w:t xml:space="preserve"> </w:t>
      </w:r>
      <w:r w:rsidR="00E43BED">
        <w:tab/>
      </w:r>
    </w:p>
    <w:p w14:paraId="11CF9AA2" w14:textId="77777777" w:rsidR="000F18F4" w:rsidRPr="000600E0" w:rsidRDefault="000F18F4" w:rsidP="000F18F4">
      <w:pPr>
        <w:pStyle w:val="odstavecsloOdstavecseseznamem"/>
      </w:pPr>
      <w:r w:rsidRPr="007A4F92">
        <w:t>Kupující</w:t>
      </w:r>
      <w:r w:rsidRPr="000600E0">
        <w:t xml:space="preserve"> se zavazuje zaplatit kupní cenu na základě daňových dokladů – faktur. Prodávající je oprávněn vystavit první fakturu na </w:t>
      </w:r>
      <w:r w:rsidR="00C97B1C">
        <w:t>7</w:t>
      </w:r>
      <w:r w:rsidRPr="000600E0">
        <w:t>0% z celkové kupní ceny po</w:t>
      </w:r>
      <w:r w:rsidR="00C01DF0">
        <w:t xml:space="preserve"> předání </w:t>
      </w:r>
      <w:r w:rsidR="00584C39">
        <w:t>Předmětu plnění</w:t>
      </w:r>
      <w:ins w:id="13" w:author="Eva Rudolfová" w:date="2017-08-15T16:05:00Z">
        <w:r w:rsidR="00C01DF0">
          <w:t xml:space="preserve"> </w:t>
        </w:r>
      </w:ins>
      <w:r w:rsidR="00A11FCC">
        <w:t>a </w:t>
      </w:r>
      <w:r w:rsidR="00450146">
        <w:t xml:space="preserve">úspěšném </w:t>
      </w:r>
      <w:r w:rsidR="00C01DF0">
        <w:t xml:space="preserve">ukončení testovacího provozu. Předání </w:t>
      </w:r>
      <w:r w:rsidR="00A11FCC">
        <w:t>a </w:t>
      </w:r>
      <w:r w:rsidR="00C01DF0">
        <w:t>ukončení podle věty předchozí proběhne oproti předávacímu</w:t>
      </w:r>
      <w:r w:rsidR="003C5930">
        <w:t xml:space="preserve"> a </w:t>
      </w:r>
      <w:r w:rsidR="003C5930" w:rsidRPr="00F53979">
        <w:t>akceptačnímu</w:t>
      </w:r>
      <w:r w:rsidR="00C01DF0">
        <w:t xml:space="preserve"> protokolu.</w:t>
      </w:r>
    </w:p>
    <w:p w14:paraId="646BF9BD" w14:textId="51FDEA0F" w:rsidR="000F18F4" w:rsidRPr="000600E0" w:rsidRDefault="000F18F4" w:rsidP="000F18F4">
      <w:pPr>
        <w:pStyle w:val="odstavecsloOdstavecseseznamem"/>
        <w:numPr>
          <w:ilvl w:val="0"/>
          <w:numId w:val="0"/>
        </w:numPr>
        <w:ind w:left="567"/>
      </w:pPr>
      <w:r w:rsidRPr="000600E0">
        <w:t xml:space="preserve">Druhá faktura na </w:t>
      </w:r>
      <w:r w:rsidR="00450146">
        <w:t>3</w:t>
      </w:r>
      <w:r w:rsidRPr="000600E0">
        <w:t>0% z celkové kupní ceny bude vystavena po</w:t>
      </w:r>
      <w:r w:rsidR="00C01DF0">
        <w:t xml:space="preserve"> předání </w:t>
      </w:r>
      <w:r w:rsidR="00AB4B5B">
        <w:t>Předmětu plnění</w:t>
      </w:r>
      <w:r w:rsidR="007A78BB">
        <w:t xml:space="preserve"> </w:t>
      </w:r>
      <w:r w:rsidR="00A11FCC">
        <w:t>a</w:t>
      </w:r>
      <w:r w:rsidR="007A78BB">
        <w:t xml:space="preserve"> po </w:t>
      </w:r>
      <w:r w:rsidR="00450146">
        <w:t xml:space="preserve">úspěšném </w:t>
      </w:r>
      <w:r w:rsidR="00C01DF0">
        <w:t xml:space="preserve">ukončení ověřovacího provozu </w:t>
      </w:r>
      <w:r w:rsidR="005A3AD0">
        <w:t>oproti předávacímu</w:t>
      </w:r>
      <w:r w:rsidR="005A3AD0" w:rsidRPr="000600E0">
        <w:t xml:space="preserve"> </w:t>
      </w:r>
      <w:r w:rsidR="009D5134" w:rsidRPr="007A78BB">
        <w:t>a akceptačnímu</w:t>
      </w:r>
      <w:r w:rsidR="009D5134">
        <w:t xml:space="preserve"> </w:t>
      </w:r>
      <w:r w:rsidRPr="000600E0">
        <w:t>protokol</w:t>
      </w:r>
      <w:r w:rsidR="005A3AD0">
        <w:t>u</w:t>
      </w:r>
      <w:r w:rsidRPr="000600E0">
        <w:t xml:space="preserve"> </w:t>
      </w:r>
      <w:r w:rsidR="00283FE7" w:rsidRPr="000600E0">
        <w:t>o</w:t>
      </w:r>
      <w:r w:rsidR="00283FE7">
        <w:t> </w:t>
      </w:r>
      <w:r w:rsidR="005A3AD0">
        <w:t>finálním</w:t>
      </w:r>
      <w:r w:rsidR="00C01DF0">
        <w:t xml:space="preserve"> </w:t>
      </w:r>
      <w:r w:rsidR="005A3AD0">
        <w:t xml:space="preserve">převzetí </w:t>
      </w:r>
      <w:r w:rsidR="00AB4B5B">
        <w:t>Předmětu plnění</w:t>
      </w:r>
      <w:r w:rsidR="005A3AD0">
        <w:t xml:space="preserve"> ze</w:t>
      </w:r>
      <w:r w:rsidR="00DE7320">
        <w:t> </w:t>
      </w:r>
      <w:r w:rsidR="005A3AD0">
        <w:t>strany</w:t>
      </w:r>
      <w:r w:rsidR="005A3AD0" w:rsidRPr="000600E0">
        <w:t xml:space="preserve"> </w:t>
      </w:r>
      <w:r w:rsidR="005A3AD0">
        <w:t>K</w:t>
      </w:r>
      <w:r w:rsidRPr="000600E0">
        <w:t>upujícího.</w:t>
      </w:r>
    </w:p>
    <w:p w14:paraId="1D58AD0A" w14:textId="3CEBC5BD" w:rsidR="00E43BED" w:rsidRPr="00B81E00" w:rsidRDefault="000F18F4" w:rsidP="00443943">
      <w:pPr>
        <w:pStyle w:val="odstavecsloOdstavecseseznamem"/>
        <w:numPr>
          <w:ilvl w:val="0"/>
          <w:numId w:val="25"/>
        </w:numPr>
      </w:pPr>
      <w:r w:rsidRPr="00B81E00">
        <w:rPr>
          <w:rFonts w:cs="Arial"/>
          <w:szCs w:val="20"/>
        </w:rPr>
        <w:t xml:space="preserve">Celková </w:t>
      </w:r>
      <w:r w:rsidRPr="007A4F92">
        <w:rPr>
          <w:rFonts w:cs="Arial"/>
          <w:szCs w:val="20"/>
        </w:rPr>
        <w:t>cena</w:t>
      </w:r>
      <w:r w:rsidRPr="00B81E00">
        <w:rPr>
          <w:rFonts w:cs="Arial"/>
          <w:szCs w:val="20"/>
        </w:rPr>
        <w:t xml:space="preserve"> za dodání </w:t>
      </w:r>
      <w:r w:rsidR="00AB4B5B">
        <w:rPr>
          <w:rFonts w:cs="Arial"/>
          <w:szCs w:val="20"/>
        </w:rPr>
        <w:t>Předmětu plnění</w:t>
      </w:r>
      <w:r w:rsidRPr="00B81E00">
        <w:rPr>
          <w:rFonts w:cs="Arial"/>
          <w:szCs w:val="20"/>
        </w:rPr>
        <w:t xml:space="preserve"> je stanovena jako závazná, konečná a nepřekročitelná </w:t>
      </w:r>
      <w:r w:rsidR="00283FE7" w:rsidRPr="00B81E00">
        <w:rPr>
          <w:rFonts w:cs="Arial"/>
          <w:szCs w:val="20"/>
        </w:rPr>
        <w:t>a</w:t>
      </w:r>
      <w:r w:rsidR="00283FE7">
        <w:rPr>
          <w:rFonts w:cs="Arial"/>
          <w:szCs w:val="20"/>
        </w:rPr>
        <w:t> </w:t>
      </w:r>
      <w:r w:rsidRPr="00B81E00">
        <w:rPr>
          <w:rFonts w:cs="Arial"/>
          <w:szCs w:val="20"/>
        </w:rPr>
        <w:t xml:space="preserve">zahrnuje veškeré náklady nezbytné k řádnému dodání </w:t>
      </w:r>
      <w:r w:rsidR="00AB4B5B">
        <w:rPr>
          <w:rFonts w:cs="Arial"/>
          <w:szCs w:val="20"/>
        </w:rPr>
        <w:t>Předmětu plnění</w:t>
      </w:r>
      <w:r w:rsidRPr="00B81E00">
        <w:rPr>
          <w:rFonts w:cs="Arial"/>
          <w:szCs w:val="20"/>
        </w:rPr>
        <w:t>. Prodávající tímto potvrzuje, že překročí-li cena za jím vynaložené plnění podle této Smlouvy celkovou cenu za dodan</w:t>
      </w:r>
      <w:r w:rsidR="00AB4B5B">
        <w:rPr>
          <w:rFonts w:cs="Arial"/>
          <w:szCs w:val="20"/>
        </w:rPr>
        <w:t>ý</w:t>
      </w:r>
      <w:r w:rsidRPr="00B81E00">
        <w:rPr>
          <w:rFonts w:cs="Arial"/>
          <w:szCs w:val="20"/>
        </w:rPr>
        <w:t xml:space="preserve"> </w:t>
      </w:r>
      <w:r w:rsidR="00AB4B5B">
        <w:rPr>
          <w:rFonts w:cs="Arial"/>
          <w:szCs w:val="20"/>
        </w:rPr>
        <w:t>Předmět plnění</w:t>
      </w:r>
      <w:r w:rsidRPr="00B81E00">
        <w:rPr>
          <w:rFonts w:cs="Arial"/>
          <w:szCs w:val="20"/>
        </w:rPr>
        <w:t>, není Kupující povi</w:t>
      </w:r>
      <w:r w:rsidR="00AB4B5B">
        <w:rPr>
          <w:rFonts w:cs="Arial"/>
          <w:szCs w:val="20"/>
        </w:rPr>
        <w:t xml:space="preserve">nen zaplatit cenu v rozsahu, </w:t>
      </w:r>
      <w:r w:rsidR="00AB4B5B">
        <w:rPr>
          <w:rFonts w:cs="Arial"/>
          <w:szCs w:val="20"/>
        </w:rPr>
        <w:lastRenderedPageBreak/>
        <w:t>ve </w:t>
      </w:r>
      <w:r w:rsidRPr="00B81E00">
        <w:rPr>
          <w:rFonts w:cs="Arial"/>
          <w:szCs w:val="20"/>
        </w:rPr>
        <w:t xml:space="preserve">kterém přesahuje celkovou cenu za dodání </w:t>
      </w:r>
      <w:r w:rsidR="00AB4B5B">
        <w:rPr>
          <w:rFonts w:cs="Arial"/>
          <w:szCs w:val="20"/>
        </w:rPr>
        <w:t>Předmětu plnění</w:t>
      </w:r>
      <w:r w:rsidRPr="00B81E00">
        <w:rPr>
          <w:rFonts w:cs="Arial"/>
          <w:szCs w:val="20"/>
        </w:rPr>
        <w:t xml:space="preserve"> stanovenou v tomto odstavci </w:t>
      </w:r>
      <w:r w:rsidR="004A7565">
        <w:rPr>
          <w:rFonts w:cs="Arial"/>
          <w:szCs w:val="20"/>
        </w:rPr>
        <w:t xml:space="preserve">této </w:t>
      </w:r>
      <w:r w:rsidRPr="00B81E00">
        <w:rPr>
          <w:rFonts w:cs="Arial"/>
          <w:szCs w:val="20"/>
        </w:rPr>
        <w:t>Smlouvy.</w:t>
      </w:r>
    </w:p>
    <w:p w14:paraId="6DF32941" w14:textId="77777777" w:rsidR="00E43BED" w:rsidRPr="000F18F4" w:rsidRDefault="000F18F4" w:rsidP="00E43BED">
      <w:pPr>
        <w:pStyle w:val="odstavecsloOdstavecseseznamem"/>
      </w:pPr>
      <w:r w:rsidRPr="00B81E00">
        <w:rPr>
          <w:rFonts w:eastAsia="Calibri" w:cs="Arial"/>
          <w:szCs w:val="20"/>
        </w:rPr>
        <w:t xml:space="preserve">Faktura musí </w:t>
      </w:r>
      <w:r w:rsidRPr="007A4F92">
        <w:rPr>
          <w:rFonts w:cs="Arial"/>
          <w:szCs w:val="20"/>
        </w:rPr>
        <w:t>obsahovat</w:t>
      </w:r>
      <w:r w:rsidRPr="00B81E00">
        <w:rPr>
          <w:rFonts w:eastAsia="Calibri" w:cs="Arial"/>
          <w:szCs w:val="20"/>
        </w:rPr>
        <w:t xml:space="preserve"> </w:t>
      </w:r>
      <w:r w:rsidRPr="00B81E00">
        <w:rPr>
          <w:rFonts w:cs="Arial"/>
          <w:szCs w:val="20"/>
        </w:rPr>
        <w:t xml:space="preserve">veškeré náležitosti daňového dokladu </w:t>
      </w:r>
      <w:r w:rsidRPr="00B81E00">
        <w:rPr>
          <w:rFonts w:eastAsia="Calibri" w:cs="Arial"/>
          <w:szCs w:val="20"/>
        </w:rPr>
        <w:t>uvedené v ustanovení § 28 odst.</w:t>
      </w:r>
      <w:r w:rsidR="005A3AD0">
        <w:rPr>
          <w:rFonts w:eastAsia="Calibri" w:cs="Arial"/>
          <w:szCs w:val="20"/>
        </w:rPr>
        <w:t> </w:t>
      </w:r>
      <w:r w:rsidR="00283FE7" w:rsidRPr="00B81E00">
        <w:rPr>
          <w:rFonts w:eastAsia="Calibri" w:cs="Arial"/>
          <w:szCs w:val="20"/>
        </w:rPr>
        <w:t>2</w:t>
      </w:r>
      <w:r w:rsidR="00283FE7">
        <w:rPr>
          <w:rFonts w:eastAsia="Calibri" w:cs="Arial"/>
          <w:szCs w:val="20"/>
        </w:rPr>
        <w:t> </w:t>
      </w:r>
      <w:r w:rsidRPr="00B81E00">
        <w:rPr>
          <w:rFonts w:eastAsia="Calibri" w:cs="Arial"/>
          <w:szCs w:val="20"/>
        </w:rPr>
        <w:t xml:space="preserve">zákona č. 235/2004 Sb., </w:t>
      </w:r>
      <w:r w:rsidR="00283FE7" w:rsidRPr="00B81E00">
        <w:rPr>
          <w:rFonts w:eastAsia="Calibri" w:cs="Arial"/>
          <w:szCs w:val="20"/>
        </w:rPr>
        <w:t>o</w:t>
      </w:r>
      <w:r w:rsidR="00283FE7">
        <w:rPr>
          <w:rFonts w:eastAsia="Calibri" w:cs="Arial"/>
          <w:szCs w:val="20"/>
        </w:rPr>
        <w:t> </w:t>
      </w:r>
      <w:r w:rsidRPr="00B81E00">
        <w:rPr>
          <w:rFonts w:eastAsia="Calibri" w:cs="Arial"/>
          <w:szCs w:val="20"/>
        </w:rPr>
        <w:t>dani z přidané hodnoty, ve znění pozdějších předpisů</w:t>
      </w:r>
      <w:r w:rsidRPr="00B81E00">
        <w:rPr>
          <w:rFonts w:cs="Arial"/>
          <w:szCs w:val="20"/>
        </w:rPr>
        <w:t>, zejména i</w:t>
      </w:r>
    </w:p>
    <w:p w14:paraId="24828D8A" w14:textId="150911ED" w:rsidR="000F18F4" w:rsidRDefault="000F18F4" w:rsidP="00443943">
      <w:pPr>
        <w:pStyle w:val="pododstavec"/>
        <w:numPr>
          <w:ilvl w:val="1"/>
          <w:numId w:val="26"/>
        </w:numPr>
      </w:pPr>
      <w:r w:rsidRPr="00B81E00">
        <w:t xml:space="preserve">označení </w:t>
      </w:r>
      <w:r w:rsidRPr="000F18F4">
        <w:rPr>
          <w:bCs/>
        </w:rPr>
        <w:t>daňového</w:t>
      </w:r>
      <w:r w:rsidRPr="00B81E00">
        <w:t xml:space="preserve"> dokladu </w:t>
      </w:r>
      <w:r w:rsidR="00283FE7" w:rsidRPr="00B81E00">
        <w:t>a</w:t>
      </w:r>
      <w:r w:rsidR="00283FE7">
        <w:t> </w:t>
      </w:r>
      <w:r w:rsidRPr="00B81E00">
        <w:t>jeho pořadové číslo</w:t>
      </w:r>
      <w:r w:rsidR="007A78BB">
        <w:t>,</w:t>
      </w:r>
    </w:p>
    <w:p w14:paraId="3F7CA267" w14:textId="7FBD8F46" w:rsidR="000F18F4" w:rsidRPr="000F18F4" w:rsidRDefault="000F18F4" w:rsidP="00443943">
      <w:pPr>
        <w:pStyle w:val="pododstavec"/>
        <w:numPr>
          <w:ilvl w:val="1"/>
          <w:numId w:val="26"/>
        </w:numPr>
      </w:pPr>
      <w:r w:rsidRPr="00B81E00">
        <w:rPr>
          <w:rFonts w:cs="Arial"/>
          <w:szCs w:val="20"/>
        </w:rPr>
        <w:t xml:space="preserve">identifikační údaje </w:t>
      </w:r>
      <w:r w:rsidR="00193838">
        <w:rPr>
          <w:rFonts w:cs="Arial"/>
          <w:szCs w:val="20"/>
        </w:rPr>
        <w:t>K</w:t>
      </w:r>
      <w:r w:rsidRPr="00B81E00">
        <w:rPr>
          <w:rFonts w:cs="Arial"/>
          <w:szCs w:val="20"/>
        </w:rPr>
        <w:t>upujícího</w:t>
      </w:r>
      <w:r w:rsidR="007A78BB">
        <w:rPr>
          <w:rFonts w:cs="Arial"/>
          <w:szCs w:val="20"/>
        </w:rPr>
        <w:t>,</w:t>
      </w:r>
    </w:p>
    <w:p w14:paraId="2B6F16E5" w14:textId="5F787F07" w:rsidR="000F18F4" w:rsidRPr="000F18F4" w:rsidRDefault="00193838" w:rsidP="00443943">
      <w:pPr>
        <w:pStyle w:val="pododstavec"/>
        <w:numPr>
          <w:ilvl w:val="1"/>
          <w:numId w:val="26"/>
        </w:numPr>
      </w:pPr>
      <w:r>
        <w:rPr>
          <w:rFonts w:cs="Arial"/>
          <w:szCs w:val="20"/>
        </w:rPr>
        <w:t>identifikační údaje P</w:t>
      </w:r>
      <w:r w:rsidR="000F18F4" w:rsidRPr="00B81E00">
        <w:rPr>
          <w:rFonts w:cs="Arial"/>
          <w:szCs w:val="20"/>
        </w:rPr>
        <w:t>rodávajícího</w:t>
      </w:r>
      <w:r w:rsidR="007A78BB">
        <w:rPr>
          <w:rFonts w:cs="Arial"/>
          <w:szCs w:val="20"/>
        </w:rPr>
        <w:t>,</w:t>
      </w:r>
    </w:p>
    <w:p w14:paraId="5FCE21FC" w14:textId="36676AB3" w:rsidR="000F18F4" w:rsidRPr="000F18F4" w:rsidRDefault="000F18F4" w:rsidP="00443943">
      <w:pPr>
        <w:pStyle w:val="pododstavec"/>
        <w:numPr>
          <w:ilvl w:val="1"/>
          <w:numId w:val="26"/>
        </w:numPr>
      </w:pPr>
      <w:r w:rsidRPr="00B81E00">
        <w:rPr>
          <w:rFonts w:cs="Arial"/>
          <w:szCs w:val="20"/>
        </w:rPr>
        <w:t xml:space="preserve">označení banky </w:t>
      </w:r>
      <w:r w:rsidR="00283FE7" w:rsidRPr="00B81E00">
        <w:rPr>
          <w:rFonts w:cs="Arial"/>
          <w:szCs w:val="20"/>
        </w:rPr>
        <w:t>a</w:t>
      </w:r>
      <w:r w:rsidR="00283FE7">
        <w:rPr>
          <w:rFonts w:cs="Arial"/>
          <w:szCs w:val="20"/>
        </w:rPr>
        <w:t> </w:t>
      </w:r>
      <w:r w:rsidRPr="00B81E00">
        <w:rPr>
          <w:rFonts w:cs="Arial"/>
          <w:szCs w:val="20"/>
        </w:rPr>
        <w:t>číslo účtu, na který má být úhrada provedena</w:t>
      </w:r>
      <w:r w:rsidR="007A78BB">
        <w:rPr>
          <w:rFonts w:cs="Arial"/>
          <w:szCs w:val="20"/>
        </w:rPr>
        <w:t>,</w:t>
      </w:r>
    </w:p>
    <w:p w14:paraId="01FAB5BD" w14:textId="387532FD" w:rsidR="000F18F4" w:rsidRPr="000F18F4" w:rsidRDefault="000F18F4" w:rsidP="00443943">
      <w:pPr>
        <w:pStyle w:val="pododstavec"/>
        <w:numPr>
          <w:ilvl w:val="1"/>
          <w:numId w:val="26"/>
        </w:numPr>
      </w:pPr>
      <w:r w:rsidRPr="00B81E00">
        <w:rPr>
          <w:rFonts w:cs="Arial"/>
          <w:szCs w:val="20"/>
        </w:rPr>
        <w:t>popis plnění</w:t>
      </w:r>
      <w:r w:rsidR="007A78BB">
        <w:rPr>
          <w:rFonts w:cs="Arial"/>
          <w:szCs w:val="20"/>
        </w:rPr>
        <w:t>,</w:t>
      </w:r>
    </w:p>
    <w:p w14:paraId="0A1ACA70" w14:textId="0331E536" w:rsidR="000F18F4" w:rsidRPr="000F18F4" w:rsidRDefault="000F18F4" w:rsidP="00443943">
      <w:pPr>
        <w:pStyle w:val="pododstavec"/>
        <w:numPr>
          <w:ilvl w:val="1"/>
          <w:numId w:val="26"/>
        </w:numPr>
      </w:pPr>
      <w:r w:rsidRPr="00B81E00">
        <w:rPr>
          <w:rFonts w:cs="Arial"/>
          <w:szCs w:val="20"/>
        </w:rPr>
        <w:t xml:space="preserve">datum vystavení </w:t>
      </w:r>
      <w:r w:rsidR="00283FE7" w:rsidRPr="00B81E00">
        <w:rPr>
          <w:rFonts w:cs="Arial"/>
          <w:szCs w:val="20"/>
        </w:rPr>
        <w:t>a</w:t>
      </w:r>
      <w:r w:rsidR="00283FE7">
        <w:rPr>
          <w:rFonts w:cs="Arial"/>
          <w:szCs w:val="20"/>
        </w:rPr>
        <w:t> </w:t>
      </w:r>
      <w:r w:rsidRPr="00B81E00">
        <w:rPr>
          <w:rFonts w:cs="Arial"/>
          <w:szCs w:val="20"/>
        </w:rPr>
        <w:t>odeslání faktury</w:t>
      </w:r>
      <w:r w:rsidR="007A78BB">
        <w:rPr>
          <w:rFonts w:cs="Arial"/>
          <w:szCs w:val="20"/>
        </w:rPr>
        <w:t>,</w:t>
      </w:r>
    </w:p>
    <w:p w14:paraId="40D4D5B3" w14:textId="2C32FF2B" w:rsidR="000F18F4" w:rsidRPr="000F18F4" w:rsidRDefault="000F18F4" w:rsidP="00443943">
      <w:pPr>
        <w:pStyle w:val="pododstavec"/>
        <w:numPr>
          <w:ilvl w:val="1"/>
          <w:numId w:val="26"/>
        </w:numPr>
      </w:pPr>
      <w:r w:rsidRPr="00B81E00">
        <w:rPr>
          <w:rFonts w:cs="Arial"/>
          <w:szCs w:val="20"/>
        </w:rPr>
        <w:t>datum uskutečnění zdanitelného plnění</w:t>
      </w:r>
      <w:r w:rsidR="007A78BB">
        <w:rPr>
          <w:rFonts w:cs="Arial"/>
          <w:szCs w:val="20"/>
        </w:rPr>
        <w:t>,</w:t>
      </w:r>
    </w:p>
    <w:p w14:paraId="4017088A" w14:textId="7A9238AD" w:rsidR="000F18F4" w:rsidRPr="00B81E00" w:rsidRDefault="000F18F4" w:rsidP="000F18F4">
      <w:pPr>
        <w:pStyle w:val="pododstavec"/>
      </w:pPr>
      <w:r w:rsidRPr="00B81E00">
        <w:t xml:space="preserve">výši částky bez DPH, výši DPH </w:t>
      </w:r>
      <w:r w:rsidR="00283FE7" w:rsidRPr="00B81E00">
        <w:t>a</w:t>
      </w:r>
      <w:r w:rsidR="00283FE7">
        <w:t> </w:t>
      </w:r>
      <w:r w:rsidRPr="00B81E00">
        <w:t>částku celkem s</w:t>
      </w:r>
      <w:r w:rsidR="007A78BB">
        <w:t> </w:t>
      </w:r>
      <w:r w:rsidRPr="00B81E00">
        <w:t>DPH</w:t>
      </w:r>
      <w:r w:rsidR="007A78BB">
        <w:t>,</w:t>
      </w:r>
    </w:p>
    <w:p w14:paraId="4EAF5C7D" w14:textId="569540DA" w:rsidR="000F18F4" w:rsidRPr="000F18F4" w:rsidRDefault="000F18F4" w:rsidP="00443943">
      <w:pPr>
        <w:pStyle w:val="pododstavec"/>
        <w:numPr>
          <w:ilvl w:val="1"/>
          <w:numId w:val="26"/>
        </w:numPr>
      </w:pPr>
      <w:r w:rsidRPr="00B81E00">
        <w:rPr>
          <w:rFonts w:cs="Arial"/>
          <w:szCs w:val="20"/>
        </w:rPr>
        <w:t>podpis, v případě elektronického odeslání jméno osoby, která fakturu vystavila</w:t>
      </w:r>
      <w:r w:rsidR="007A78BB">
        <w:rPr>
          <w:rFonts w:cs="Arial"/>
          <w:szCs w:val="20"/>
        </w:rPr>
        <w:t>,</w:t>
      </w:r>
    </w:p>
    <w:p w14:paraId="387C16C1" w14:textId="36E5DCB6" w:rsidR="000F18F4" w:rsidRPr="000F18F4" w:rsidRDefault="000F18F4" w:rsidP="00443943">
      <w:pPr>
        <w:pStyle w:val="pododstavec"/>
        <w:numPr>
          <w:ilvl w:val="1"/>
          <w:numId w:val="26"/>
        </w:numPr>
      </w:pPr>
      <w:r w:rsidRPr="00B81E00">
        <w:rPr>
          <w:rFonts w:cs="Arial"/>
          <w:szCs w:val="20"/>
        </w:rPr>
        <w:t xml:space="preserve">název projektu, </w:t>
      </w:r>
      <w:proofErr w:type="spellStart"/>
      <w:r w:rsidRPr="00B81E00">
        <w:rPr>
          <w:rFonts w:cs="Arial"/>
          <w:szCs w:val="20"/>
        </w:rPr>
        <w:t>reg</w:t>
      </w:r>
      <w:proofErr w:type="spellEnd"/>
      <w:r w:rsidRPr="00B81E00">
        <w:rPr>
          <w:rFonts w:cs="Arial"/>
          <w:szCs w:val="20"/>
        </w:rPr>
        <w:t xml:space="preserve">. </w:t>
      </w:r>
      <w:proofErr w:type="gramStart"/>
      <w:r w:rsidRPr="00B81E00">
        <w:rPr>
          <w:rFonts w:cs="Arial"/>
          <w:szCs w:val="20"/>
        </w:rPr>
        <w:t>č.</w:t>
      </w:r>
      <w:proofErr w:type="gramEnd"/>
      <w:r w:rsidRPr="00B81E00">
        <w:rPr>
          <w:rFonts w:cs="Arial"/>
          <w:szCs w:val="20"/>
        </w:rPr>
        <w:t xml:space="preserve"> projektu</w:t>
      </w:r>
      <w:r w:rsidR="007A78BB">
        <w:rPr>
          <w:rFonts w:cs="Arial"/>
          <w:szCs w:val="20"/>
        </w:rPr>
        <w:t>,</w:t>
      </w:r>
    </w:p>
    <w:p w14:paraId="0B81C0CF" w14:textId="77777777" w:rsidR="000F18F4" w:rsidRPr="000F18F4" w:rsidRDefault="000F18F4" w:rsidP="00443943">
      <w:pPr>
        <w:pStyle w:val="pododstavec"/>
        <w:numPr>
          <w:ilvl w:val="1"/>
          <w:numId w:val="26"/>
        </w:numPr>
      </w:pPr>
      <w:r w:rsidRPr="00B81E00">
        <w:rPr>
          <w:rFonts w:cs="Arial"/>
          <w:szCs w:val="20"/>
        </w:rPr>
        <w:t xml:space="preserve">text: </w:t>
      </w:r>
      <w:r w:rsidRPr="00B81E00">
        <w:rPr>
          <w:rFonts w:eastAsia="Calibri" w:cs="Arial"/>
          <w:szCs w:val="20"/>
        </w:rPr>
        <w:t xml:space="preserve">Projekt </w:t>
      </w:r>
      <w:r w:rsidRPr="007F4C9F">
        <w:rPr>
          <w:rFonts w:cs="Arial"/>
          <w:szCs w:val="20"/>
        </w:rPr>
        <w:t>„Zajištění kybernetické bezpečnosti IKVS SVS“,</w:t>
      </w:r>
      <w:r w:rsidRPr="00B81E00">
        <w:rPr>
          <w:rFonts w:cs="Arial"/>
          <w:szCs w:val="20"/>
        </w:rPr>
        <w:t xml:space="preserve"> </w:t>
      </w:r>
      <w:r w:rsidRPr="00B81E00">
        <w:rPr>
          <w:rFonts w:eastAsia="Calibri" w:cs="Arial"/>
          <w:szCs w:val="20"/>
        </w:rPr>
        <w:t>registrovaný pod číslem</w:t>
      </w:r>
      <w:r w:rsidRPr="007F4C9F">
        <w:rPr>
          <w:rFonts w:cs="Arial"/>
          <w:i/>
          <w:szCs w:val="20"/>
          <w:highlight w:val="yellow"/>
        </w:rPr>
        <w:t xml:space="preserve"> registrační číslo zatím nebylo přiděleno, bude doplněno před podpisem smlouvy</w:t>
      </w:r>
      <w:r w:rsidRPr="00B81E00">
        <w:rPr>
          <w:rFonts w:cs="Arial"/>
          <w:szCs w:val="20"/>
        </w:rPr>
        <w:t xml:space="preserve"> </w:t>
      </w:r>
      <w:r w:rsidR="00283FE7">
        <w:rPr>
          <w:rFonts w:cs="Arial"/>
          <w:szCs w:val="20"/>
        </w:rPr>
        <w:t>a </w:t>
      </w:r>
      <w:r>
        <w:rPr>
          <w:rFonts w:cs="Arial"/>
          <w:szCs w:val="20"/>
        </w:rPr>
        <w:t xml:space="preserve">Projekt </w:t>
      </w:r>
      <w:r w:rsidRPr="007F4C9F">
        <w:rPr>
          <w:rFonts w:cs="Arial"/>
          <w:szCs w:val="20"/>
        </w:rPr>
        <w:t xml:space="preserve">„Modernizace </w:t>
      </w:r>
      <w:r w:rsidR="00283FE7" w:rsidRPr="007F4C9F">
        <w:rPr>
          <w:rFonts w:cs="Arial"/>
          <w:szCs w:val="20"/>
        </w:rPr>
        <w:t>a</w:t>
      </w:r>
      <w:r w:rsidR="00283FE7">
        <w:rPr>
          <w:rFonts w:cs="Arial"/>
          <w:szCs w:val="20"/>
        </w:rPr>
        <w:t> </w:t>
      </w:r>
      <w:r w:rsidRPr="007F4C9F">
        <w:rPr>
          <w:rFonts w:cs="Arial"/>
          <w:szCs w:val="20"/>
        </w:rPr>
        <w:t>zvýšení dostupnosti IKS SVS“,</w:t>
      </w:r>
      <w:r w:rsidRPr="00B81E00">
        <w:rPr>
          <w:rFonts w:cs="Arial"/>
          <w:szCs w:val="20"/>
        </w:rPr>
        <w:t xml:space="preserve"> </w:t>
      </w:r>
      <w:r w:rsidRPr="00B81E00">
        <w:rPr>
          <w:rFonts w:eastAsia="Calibri" w:cs="Arial"/>
          <w:szCs w:val="20"/>
        </w:rPr>
        <w:t>registrovaný pod číslem</w:t>
      </w:r>
      <w:r w:rsidRPr="007F4C9F">
        <w:rPr>
          <w:rFonts w:cs="Arial"/>
          <w:i/>
          <w:szCs w:val="20"/>
        </w:rPr>
        <w:t xml:space="preserve"> </w:t>
      </w:r>
      <w:r w:rsidRPr="007F4C9F">
        <w:rPr>
          <w:rFonts w:cs="Arial"/>
          <w:i/>
          <w:szCs w:val="20"/>
          <w:highlight w:val="yellow"/>
        </w:rPr>
        <w:t>registrační číslo zatím nebylo přiděleno, bude doplněno před podpisem smlouvy</w:t>
      </w:r>
      <w:r>
        <w:rPr>
          <w:rFonts w:cs="Arial"/>
          <w:szCs w:val="20"/>
        </w:rPr>
        <w:t>,</w:t>
      </w:r>
      <w:r w:rsidRPr="00B81E00">
        <w:rPr>
          <w:rFonts w:eastAsia="Calibri" w:cs="Arial"/>
          <w:szCs w:val="20"/>
        </w:rPr>
        <w:t xml:space="preserve"> je financován </w:t>
      </w:r>
      <w:r w:rsidR="00283FE7" w:rsidRPr="00B81E00">
        <w:rPr>
          <w:rFonts w:eastAsia="Calibri" w:cs="Arial"/>
          <w:szCs w:val="20"/>
        </w:rPr>
        <w:t>z</w:t>
      </w:r>
      <w:r w:rsidR="00283FE7">
        <w:rPr>
          <w:rFonts w:eastAsia="Calibri" w:cs="Arial"/>
          <w:szCs w:val="20"/>
        </w:rPr>
        <w:t> </w:t>
      </w:r>
      <w:r w:rsidRPr="00B81E00">
        <w:rPr>
          <w:rFonts w:eastAsia="Calibri" w:cs="Arial"/>
          <w:szCs w:val="20"/>
        </w:rPr>
        <w:t xml:space="preserve">prostředků Evropského fondu pro regionální rozvoj prostřednictvím Integrovaného regionálního operačního programu </w:t>
      </w:r>
      <w:r w:rsidR="00283FE7" w:rsidRPr="00B81E00">
        <w:rPr>
          <w:rFonts w:eastAsia="Calibri" w:cs="Arial"/>
          <w:szCs w:val="20"/>
        </w:rPr>
        <w:t>a</w:t>
      </w:r>
      <w:r w:rsidR="00283FE7">
        <w:rPr>
          <w:rFonts w:eastAsia="Calibri" w:cs="Arial"/>
          <w:szCs w:val="20"/>
        </w:rPr>
        <w:t> </w:t>
      </w:r>
      <w:r w:rsidRPr="00B81E00">
        <w:rPr>
          <w:rFonts w:eastAsia="Calibri" w:cs="Arial"/>
          <w:szCs w:val="20"/>
        </w:rPr>
        <w:t>státního rozpočtu ČR.</w:t>
      </w:r>
    </w:p>
    <w:p w14:paraId="0BCE7EBF" w14:textId="77777777" w:rsidR="000F18F4" w:rsidRPr="000F18F4" w:rsidRDefault="000F18F4" w:rsidP="000F18F4">
      <w:pPr>
        <w:pStyle w:val="odstavecsloOdstavecseseznamem"/>
      </w:pPr>
      <w:r w:rsidRPr="00B81E00">
        <w:rPr>
          <w:rFonts w:eastAsia="Calibri"/>
        </w:rPr>
        <w:t xml:space="preserve">Faktura je splatná do 30 kalendářních dnů ode dne jeho doručení Kupujícímu na adresu: Slezská </w:t>
      </w:r>
      <w:r w:rsidR="005A3AD0">
        <w:rPr>
          <w:rFonts w:eastAsia="Calibri"/>
        </w:rPr>
        <w:t>100/</w:t>
      </w:r>
      <w:r w:rsidRPr="00B81E00">
        <w:rPr>
          <w:rFonts w:eastAsia="Calibri"/>
        </w:rPr>
        <w:t>7, Praha 2, PSČ 120 56.</w:t>
      </w:r>
    </w:p>
    <w:p w14:paraId="0BE12C0C" w14:textId="3C0DC07F" w:rsidR="000F18F4" w:rsidRPr="000F18F4" w:rsidRDefault="000F18F4" w:rsidP="000F18F4">
      <w:pPr>
        <w:pStyle w:val="odstavecsloOdstavecseseznamem"/>
      </w:pPr>
      <w:r w:rsidRPr="00B81E00">
        <w:rPr>
          <w:rFonts w:eastAsia="Calibri" w:cs="Arial"/>
          <w:szCs w:val="20"/>
        </w:rPr>
        <w:t>Faktura je považována za proplacenou okamžikem odepsání příslušné částky z účtu Kupující</w:t>
      </w:r>
      <w:r w:rsidRPr="00B81E00">
        <w:rPr>
          <w:rFonts w:cs="Arial"/>
          <w:szCs w:val="20"/>
        </w:rPr>
        <w:t>ho</w:t>
      </w:r>
      <w:r w:rsidR="004A7565">
        <w:rPr>
          <w:rFonts w:cs="Arial"/>
          <w:szCs w:val="20"/>
        </w:rPr>
        <w:t>.</w:t>
      </w:r>
    </w:p>
    <w:p w14:paraId="586386D9" w14:textId="2C06B4F5" w:rsidR="000F18F4" w:rsidRPr="00B81E00" w:rsidRDefault="000F18F4" w:rsidP="000F18F4">
      <w:pPr>
        <w:pStyle w:val="odstavecsloOdstavecseseznamem"/>
      </w:pPr>
      <w:r w:rsidRPr="00B81E00">
        <w:t>Kupující je oprávněn před uplynutím lhůty splatnosti faktury vrátit bez zaplacení fakturu, která neobsahu</w:t>
      </w:r>
      <w:r w:rsidR="00873E92">
        <w:t>je náležitosti stanovené touto S</w:t>
      </w:r>
      <w:r w:rsidRPr="00B81E00">
        <w:t>mlouvou nebo budou-li tyto údaje uvedeny chybně. Prodávající je povinen podle povahy nesprávnosti fakturu opravit nebo nově vyh</w:t>
      </w:r>
      <w:r w:rsidR="00873E92">
        <w:t>otovit. V takovém případě není K</w:t>
      </w:r>
      <w:r w:rsidRPr="00B81E00">
        <w:t xml:space="preserve">upující v prodlení se zaplacením ceny zboží. Okamžikem doručení náležitě doplněné či opravené faktury začne běžet nová lhůta splatnosti faktury v délce 30 </w:t>
      </w:r>
      <w:r w:rsidR="0058461C">
        <w:t xml:space="preserve">kalendářních </w:t>
      </w:r>
      <w:r w:rsidRPr="00B81E00">
        <w:t>dnů.</w:t>
      </w:r>
    </w:p>
    <w:p w14:paraId="7D391F66" w14:textId="04DF307A" w:rsidR="000F18F4" w:rsidRDefault="00283FE7" w:rsidP="000F18F4">
      <w:pPr>
        <w:pStyle w:val="odstavecsloOdstavecseseznamem"/>
      </w:pPr>
      <w:r w:rsidRPr="00B81E00">
        <w:t>V</w:t>
      </w:r>
      <w:r>
        <w:t> </w:t>
      </w:r>
      <w:r w:rsidR="000F18F4" w:rsidRPr="00B81E00">
        <w:t xml:space="preserve">případě, že </w:t>
      </w:r>
      <w:r w:rsidRPr="00B81E00">
        <w:t>k</w:t>
      </w:r>
      <w:r>
        <w:t> </w:t>
      </w:r>
      <w:r w:rsidR="000F18F4" w:rsidRPr="00B81E00">
        <w:t xml:space="preserve">datu uskutečnění zdanitelného plnění dojde </w:t>
      </w:r>
      <w:r w:rsidRPr="00B81E00">
        <w:t>u</w:t>
      </w:r>
      <w:r>
        <w:t> </w:t>
      </w:r>
      <w:r w:rsidR="00193838">
        <w:t>P</w:t>
      </w:r>
      <w:r w:rsidR="000F18F4" w:rsidRPr="00B81E00">
        <w:t xml:space="preserve">rodávajícího </w:t>
      </w:r>
      <w:r w:rsidRPr="00B81E00">
        <w:t>k</w:t>
      </w:r>
      <w:r>
        <w:t> </w:t>
      </w:r>
      <w:r w:rsidR="000F18F4" w:rsidRPr="00B81E00">
        <w:t>naplnění podmínek t</w:t>
      </w:r>
      <w:r w:rsidR="00193838">
        <w:t>zv. nespolehlivého plátce nebo P</w:t>
      </w:r>
      <w:r w:rsidR="000F18F4" w:rsidRPr="00B81E00">
        <w:t>rodávající ve faktuře uvede jako bankovní spojení pro úhradu kupní ceny jiný účet, než je účet zdanitelného plnění, který je správcem daně pro</w:t>
      </w:r>
      <w:r w:rsidR="00233DF9">
        <w:t> </w:t>
      </w:r>
      <w:r w:rsidR="00193838">
        <w:t>P</w:t>
      </w:r>
      <w:r w:rsidR="000F18F4" w:rsidRPr="00B81E00">
        <w:t xml:space="preserve">rodávajícího zveřejněn způsobem umožňujícím dálkový přístup, je </w:t>
      </w:r>
      <w:r w:rsidR="00193838">
        <w:t>K</w:t>
      </w:r>
      <w:r w:rsidR="000F18F4" w:rsidRPr="00B81E00">
        <w:t xml:space="preserve">upující oprávněn uhradit část finančního závazku na uhrazení kupní ceny </w:t>
      </w:r>
      <w:r w:rsidR="00193838">
        <w:t>P</w:t>
      </w:r>
      <w:r w:rsidR="000F18F4" w:rsidRPr="00B81E00">
        <w:t xml:space="preserve">rodávajícímu ve výši vypočtené DPH přímo na účet příslušného správce daně. Postupem dle tohoto odstavce se finanční závazek </w:t>
      </w:r>
      <w:r w:rsidR="006425D8">
        <w:t>K</w:t>
      </w:r>
      <w:r w:rsidR="000F18F4" w:rsidRPr="00B81E00">
        <w:t xml:space="preserve">upujícího vůči </w:t>
      </w:r>
      <w:r w:rsidR="00193838">
        <w:t>P</w:t>
      </w:r>
      <w:r w:rsidR="000F18F4" w:rsidRPr="00B81E00">
        <w:t xml:space="preserve">rodávajícímu ve výši daně </w:t>
      </w:r>
      <w:r w:rsidRPr="00B81E00">
        <w:t>z</w:t>
      </w:r>
      <w:r>
        <w:t> </w:t>
      </w:r>
      <w:r w:rsidR="000F18F4" w:rsidRPr="00B81E00">
        <w:t xml:space="preserve">přidané hodnoty odvedené </w:t>
      </w:r>
      <w:r w:rsidR="006425D8">
        <w:t>K</w:t>
      </w:r>
      <w:r w:rsidR="000F18F4" w:rsidRPr="00B81E00">
        <w:t>upujícím považuje za</w:t>
      </w:r>
      <w:r w:rsidR="00233DF9">
        <w:t> </w:t>
      </w:r>
      <w:r w:rsidR="000F18F4" w:rsidRPr="00B81E00">
        <w:t>zcela uspokojený.</w:t>
      </w:r>
    </w:p>
    <w:p w14:paraId="137693D4" w14:textId="77777777" w:rsidR="000F18F4" w:rsidRDefault="000F18F4" w:rsidP="000F18F4">
      <w:pPr>
        <w:pStyle w:val="lnekslo"/>
      </w:pPr>
    </w:p>
    <w:p w14:paraId="4711E496" w14:textId="77777777" w:rsidR="000F18F4" w:rsidRDefault="000F18F4" w:rsidP="000F18F4">
      <w:pPr>
        <w:pStyle w:val="Nzevlnku"/>
      </w:pPr>
      <w:r>
        <w:t xml:space="preserve">Vlastnické právo </w:t>
      </w:r>
      <w:r w:rsidR="00283FE7">
        <w:t>a </w:t>
      </w:r>
      <w:r>
        <w:t>užívací práva</w:t>
      </w:r>
    </w:p>
    <w:p w14:paraId="147B2DA7" w14:textId="77777777" w:rsidR="000F18F4" w:rsidRPr="000F18F4" w:rsidRDefault="000F18F4" w:rsidP="00443943">
      <w:pPr>
        <w:pStyle w:val="odstavecsloOdstavecseseznamem"/>
        <w:numPr>
          <w:ilvl w:val="0"/>
          <w:numId w:val="27"/>
        </w:numPr>
      </w:pPr>
      <w:r w:rsidRPr="000F18F4">
        <w:rPr>
          <w:rFonts w:cs="Arial"/>
          <w:szCs w:val="20"/>
        </w:rPr>
        <w:t>Vlastnické právo k Dodávce nabývá Kupující v okamžiku jejího fyzického předání Kupujícímu Prodávajícím.</w:t>
      </w:r>
    </w:p>
    <w:p w14:paraId="54932D5E" w14:textId="695D362A" w:rsidR="000F18F4" w:rsidRPr="000F18F4" w:rsidRDefault="000F18F4" w:rsidP="00443943">
      <w:pPr>
        <w:pStyle w:val="odstavecsloOdstavecseseznamem"/>
        <w:numPr>
          <w:ilvl w:val="0"/>
          <w:numId w:val="27"/>
        </w:numPr>
        <w:rPr>
          <w:rFonts w:cs="Arial"/>
          <w:szCs w:val="20"/>
        </w:rPr>
      </w:pPr>
      <w:r w:rsidRPr="000F18F4">
        <w:rPr>
          <w:rFonts w:cs="Arial"/>
          <w:szCs w:val="20"/>
        </w:rPr>
        <w:lastRenderedPageBreak/>
        <w:t>Bude-li výsledkem činnosti Prodávajícího prováděné dle této Smlouvy předmět požívající ochrany autorského díla podle zákona č.</w:t>
      </w:r>
      <w:r w:rsidR="00CE3BF4">
        <w:rPr>
          <w:rFonts w:cs="Arial"/>
          <w:szCs w:val="20"/>
        </w:rPr>
        <w:t xml:space="preserve"> </w:t>
      </w:r>
      <w:r w:rsidRPr="000F18F4">
        <w:rPr>
          <w:rFonts w:cs="Arial"/>
          <w:szCs w:val="20"/>
        </w:rPr>
        <w:t xml:space="preserve">121/2000 Sb., </w:t>
      </w:r>
      <w:r w:rsidR="00283FE7" w:rsidRPr="000F18F4">
        <w:rPr>
          <w:rFonts w:cs="Arial"/>
          <w:szCs w:val="20"/>
        </w:rPr>
        <w:t>o</w:t>
      </w:r>
      <w:r w:rsidR="00283FE7">
        <w:rPr>
          <w:rFonts w:cs="Arial"/>
          <w:szCs w:val="20"/>
        </w:rPr>
        <w:t> </w:t>
      </w:r>
      <w:r w:rsidRPr="000F18F4">
        <w:rPr>
          <w:rFonts w:cs="Arial"/>
          <w:szCs w:val="20"/>
        </w:rPr>
        <w:t xml:space="preserve">právu autorském, o právech souvisejících s právem autorským </w:t>
      </w:r>
      <w:r w:rsidR="00283FE7" w:rsidRPr="000F18F4">
        <w:rPr>
          <w:rFonts w:cs="Arial"/>
          <w:szCs w:val="20"/>
        </w:rPr>
        <w:t>a</w:t>
      </w:r>
      <w:r w:rsidR="00283FE7">
        <w:rPr>
          <w:rFonts w:cs="Arial"/>
          <w:szCs w:val="20"/>
        </w:rPr>
        <w:t> </w:t>
      </w:r>
      <w:r w:rsidR="00283FE7" w:rsidRPr="000F18F4">
        <w:rPr>
          <w:rFonts w:cs="Arial"/>
          <w:szCs w:val="20"/>
        </w:rPr>
        <w:t>o</w:t>
      </w:r>
      <w:r w:rsidR="00283FE7">
        <w:rPr>
          <w:rFonts w:cs="Arial"/>
          <w:szCs w:val="20"/>
        </w:rPr>
        <w:t> </w:t>
      </w:r>
      <w:r w:rsidRPr="000F18F4">
        <w:rPr>
          <w:rFonts w:cs="Arial"/>
          <w:szCs w:val="20"/>
        </w:rPr>
        <w:t>změně některých zákonů (autorský zákon), ve znění pozdějších předpisů (dále jen „</w:t>
      </w:r>
      <w:r w:rsidRPr="000F18F4">
        <w:rPr>
          <w:rFonts w:cs="Arial"/>
          <w:b/>
          <w:szCs w:val="20"/>
        </w:rPr>
        <w:t>Autorské dílo</w:t>
      </w:r>
      <w:r w:rsidRPr="000F18F4">
        <w:rPr>
          <w:rFonts w:cs="Arial"/>
          <w:szCs w:val="20"/>
        </w:rPr>
        <w:t xml:space="preserve">“), uděluje Prodávající Kupujícímu dnem poskytnutí Autorského díla Kupujícímu k užívání licenci </w:t>
      </w:r>
      <w:r w:rsidR="00283FE7" w:rsidRPr="000F18F4">
        <w:rPr>
          <w:rFonts w:cs="Arial"/>
          <w:szCs w:val="20"/>
        </w:rPr>
        <w:t>k</w:t>
      </w:r>
      <w:r w:rsidR="00283FE7">
        <w:rPr>
          <w:rFonts w:cs="Arial"/>
          <w:szCs w:val="20"/>
        </w:rPr>
        <w:t> </w:t>
      </w:r>
      <w:r w:rsidRPr="000F18F4">
        <w:rPr>
          <w:rFonts w:cs="Arial"/>
          <w:szCs w:val="20"/>
        </w:rPr>
        <w:t xml:space="preserve">užití takového Autorského díla </w:t>
      </w:r>
      <w:r w:rsidR="00283FE7" w:rsidRPr="000F18F4">
        <w:rPr>
          <w:rFonts w:cs="Arial"/>
          <w:szCs w:val="20"/>
        </w:rPr>
        <w:t>v</w:t>
      </w:r>
      <w:r w:rsidR="00283FE7">
        <w:rPr>
          <w:rFonts w:cs="Arial"/>
          <w:szCs w:val="20"/>
        </w:rPr>
        <w:t> </w:t>
      </w:r>
      <w:r w:rsidRPr="000F18F4">
        <w:rPr>
          <w:rFonts w:cs="Arial"/>
          <w:szCs w:val="20"/>
        </w:rPr>
        <w:t xml:space="preserve">souladu s účelem této Smlouvy za podmínek stanoveným v tomto </w:t>
      </w:r>
      <w:r w:rsidR="00B10B0D">
        <w:rPr>
          <w:rFonts w:cs="Arial"/>
          <w:szCs w:val="20"/>
        </w:rPr>
        <w:t xml:space="preserve">čl. </w:t>
      </w:r>
      <w:r w:rsidR="00DA1587">
        <w:rPr>
          <w:rFonts w:cs="Arial"/>
          <w:szCs w:val="20"/>
        </w:rPr>
        <w:t>7</w:t>
      </w:r>
      <w:r w:rsidRPr="000F18F4">
        <w:rPr>
          <w:rFonts w:cs="Arial"/>
          <w:szCs w:val="20"/>
        </w:rPr>
        <w:t xml:space="preserve"> </w:t>
      </w:r>
      <w:r w:rsidR="0058461C">
        <w:rPr>
          <w:rFonts w:cs="Arial"/>
          <w:szCs w:val="20"/>
        </w:rPr>
        <w:t xml:space="preserve">této </w:t>
      </w:r>
      <w:r w:rsidRPr="000F18F4">
        <w:rPr>
          <w:rFonts w:cs="Arial"/>
          <w:szCs w:val="20"/>
        </w:rPr>
        <w:t>Smlouvy. Do</w:t>
      </w:r>
      <w:r w:rsidR="00233DF9">
        <w:rPr>
          <w:rFonts w:cs="Arial"/>
          <w:szCs w:val="20"/>
        </w:rPr>
        <w:t> </w:t>
      </w:r>
      <w:r w:rsidRPr="000F18F4">
        <w:rPr>
          <w:rFonts w:cs="Arial"/>
          <w:szCs w:val="20"/>
        </w:rPr>
        <w:t xml:space="preserve">okamžiku akceptace </w:t>
      </w:r>
      <w:r w:rsidR="00B10B0D">
        <w:rPr>
          <w:rFonts w:cs="Arial"/>
          <w:szCs w:val="20"/>
        </w:rPr>
        <w:t>Předmětu plnění</w:t>
      </w:r>
      <w:r w:rsidRPr="000F18F4">
        <w:rPr>
          <w:rFonts w:cs="Arial"/>
          <w:szCs w:val="20"/>
        </w:rPr>
        <w:t xml:space="preserve"> je Kupující oprávněn Autorské dílo užít </w:t>
      </w:r>
      <w:r w:rsidR="00283FE7" w:rsidRPr="000F18F4">
        <w:rPr>
          <w:rFonts w:cs="Arial"/>
          <w:szCs w:val="20"/>
        </w:rPr>
        <w:t>v</w:t>
      </w:r>
      <w:r w:rsidR="00283FE7">
        <w:rPr>
          <w:rFonts w:cs="Arial"/>
          <w:szCs w:val="20"/>
        </w:rPr>
        <w:t> </w:t>
      </w:r>
      <w:r w:rsidRPr="000F18F4">
        <w:rPr>
          <w:rFonts w:cs="Arial"/>
          <w:szCs w:val="20"/>
        </w:rPr>
        <w:t xml:space="preserve">rozsahu </w:t>
      </w:r>
      <w:r w:rsidR="00283FE7" w:rsidRPr="000F18F4">
        <w:rPr>
          <w:rFonts w:cs="Arial"/>
          <w:szCs w:val="20"/>
        </w:rPr>
        <w:t>a</w:t>
      </w:r>
      <w:r w:rsidR="00283FE7">
        <w:rPr>
          <w:rFonts w:cs="Arial"/>
          <w:szCs w:val="20"/>
        </w:rPr>
        <w:t> </w:t>
      </w:r>
      <w:r w:rsidRPr="000F18F4">
        <w:rPr>
          <w:rFonts w:cs="Arial"/>
          <w:szCs w:val="20"/>
        </w:rPr>
        <w:t xml:space="preserve">způsobem nezbytném </w:t>
      </w:r>
      <w:r w:rsidR="00283FE7" w:rsidRPr="000F18F4">
        <w:rPr>
          <w:rFonts w:cs="Arial"/>
          <w:szCs w:val="20"/>
        </w:rPr>
        <w:t>k</w:t>
      </w:r>
      <w:r w:rsidR="00283FE7">
        <w:rPr>
          <w:rFonts w:cs="Arial"/>
          <w:szCs w:val="20"/>
        </w:rPr>
        <w:t> </w:t>
      </w:r>
      <w:r w:rsidRPr="000F18F4">
        <w:rPr>
          <w:rFonts w:cs="Arial"/>
          <w:szCs w:val="20"/>
        </w:rPr>
        <w:t xml:space="preserve">provedení akceptace </w:t>
      </w:r>
      <w:r w:rsidR="00B10B0D">
        <w:rPr>
          <w:rFonts w:cs="Arial"/>
          <w:szCs w:val="20"/>
        </w:rPr>
        <w:t>Předmětu plnění</w:t>
      </w:r>
      <w:r w:rsidRPr="000F18F4">
        <w:rPr>
          <w:rFonts w:cs="Arial"/>
          <w:szCs w:val="20"/>
        </w:rPr>
        <w:t xml:space="preserve"> dle </w:t>
      </w:r>
      <w:r w:rsidR="00790B62">
        <w:fldChar w:fldCharType="begin"/>
      </w:r>
      <w:r w:rsidR="00790B62">
        <w:instrText xml:space="preserve"> REF _Ref393269286 \r \h  \* MERGEFORMAT </w:instrText>
      </w:r>
      <w:r w:rsidR="00790B62">
        <w:fldChar w:fldCharType="separate"/>
      </w:r>
      <w:r w:rsidR="008065A9">
        <w:rPr>
          <w:rFonts w:cs="Arial"/>
          <w:szCs w:val="20"/>
        </w:rPr>
        <w:t>čl.</w:t>
      </w:r>
      <w:r w:rsidRPr="000F18F4">
        <w:rPr>
          <w:rFonts w:cs="Arial"/>
          <w:szCs w:val="20"/>
        </w:rPr>
        <w:t xml:space="preserve"> </w:t>
      </w:r>
      <w:r w:rsidR="00DA1587">
        <w:rPr>
          <w:rFonts w:cs="Arial"/>
          <w:szCs w:val="20"/>
        </w:rPr>
        <w:t>5</w:t>
      </w:r>
      <w:r w:rsidR="00790B62">
        <w:fldChar w:fldCharType="end"/>
      </w:r>
      <w:r w:rsidRPr="000F18F4">
        <w:rPr>
          <w:rFonts w:cs="Arial"/>
          <w:szCs w:val="20"/>
        </w:rPr>
        <w:t> této Smlouvy.</w:t>
      </w:r>
    </w:p>
    <w:p w14:paraId="2D4056DA" w14:textId="77777777" w:rsidR="000F18F4" w:rsidRPr="000F18F4" w:rsidRDefault="000F18F4" w:rsidP="00443943">
      <w:pPr>
        <w:pStyle w:val="odstavecsloOdstavecseseznamem"/>
        <w:numPr>
          <w:ilvl w:val="0"/>
          <w:numId w:val="27"/>
        </w:numPr>
        <w:rPr>
          <w:rFonts w:cs="Arial"/>
          <w:szCs w:val="20"/>
        </w:rPr>
      </w:pPr>
      <w:r w:rsidRPr="000F18F4">
        <w:rPr>
          <w:rFonts w:cs="Arial"/>
          <w:szCs w:val="20"/>
        </w:rPr>
        <w:t xml:space="preserve">Prodávající poskytuje Kupujícímu ke všem autorským dílům </w:t>
      </w:r>
      <w:r w:rsidR="00283FE7" w:rsidRPr="000F18F4">
        <w:rPr>
          <w:rFonts w:cs="Arial"/>
          <w:szCs w:val="20"/>
        </w:rPr>
        <w:t>a</w:t>
      </w:r>
      <w:r w:rsidR="00283FE7">
        <w:rPr>
          <w:rFonts w:cs="Arial"/>
          <w:szCs w:val="20"/>
        </w:rPr>
        <w:t> </w:t>
      </w:r>
      <w:r w:rsidRPr="000F18F4">
        <w:rPr>
          <w:rFonts w:cs="Arial"/>
          <w:szCs w:val="20"/>
        </w:rPr>
        <w:t xml:space="preserve">výtvorům vzniklým v souvislosti s plněním Veřejné zakázky výhradní, časově </w:t>
      </w:r>
      <w:r w:rsidR="00283FE7" w:rsidRPr="000F18F4">
        <w:rPr>
          <w:rFonts w:cs="Arial"/>
          <w:szCs w:val="20"/>
        </w:rPr>
        <w:t>a</w:t>
      </w:r>
      <w:r w:rsidR="00283FE7">
        <w:rPr>
          <w:rFonts w:cs="Arial"/>
          <w:szCs w:val="20"/>
        </w:rPr>
        <w:t> </w:t>
      </w:r>
      <w:r w:rsidRPr="000F18F4">
        <w:rPr>
          <w:rFonts w:cs="Arial"/>
          <w:szCs w:val="20"/>
        </w:rPr>
        <w:t xml:space="preserve">místně neomezenou licenci </w:t>
      </w:r>
      <w:r w:rsidR="00283FE7" w:rsidRPr="000F18F4">
        <w:rPr>
          <w:rFonts w:cs="Arial"/>
          <w:szCs w:val="20"/>
        </w:rPr>
        <w:t>a</w:t>
      </w:r>
      <w:r w:rsidR="00283FE7">
        <w:rPr>
          <w:rFonts w:cs="Arial"/>
          <w:szCs w:val="20"/>
        </w:rPr>
        <w:t> </w:t>
      </w:r>
      <w:r w:rsidRPr="000F18F4">
        <w:rPr>
          <w:rFonts w:cs="Arial"/>
          <w:szCs w:val="20"/>
        </w:rPr>
        <w:t>převádí na</w:t>
      </w:r>
      <w:r w:rsidR="00CE3BF4">
        <w:rPr>
          <w:rFonts w:cs="Arial"/>
          <w:szCs w:val="20"/>
        </w:rPr>
        <w:t> </w:t>
      </w:r>
      <w:r w:rsidRPr="000F18F4">
        <w:rPr>
          <w:rFonts w:cs="Arial"/>
          <w:szCs w:val="20"/>
        </w:rPr>
        <w:t xml:space="preserve">Prodávajícího veškerá práva k těmto výtvorům, které lze dle příslušných právních předpisů převést, </w:t>
      </w:r>
      <w:r w:rsidR="00283FE7" w:rsidRPr="000F18F4">
        <w:rPr>
          <w:rFonts w:cs="Arial"/>
          <w:szCs w:val="20"/>
        </w:rPr>
        <w:t>a</w:t>
      </w:r>
      <w:r w:rsidR="00283FE7">
        <w:rPr>
          <w:rFonts w:cs="Arial"/>
          <w:szCs w:val="20"/>
        </w:rPr>
        <w:t> </w:t>
      </w:r>
      <w:r w:rsidRPr="000F18F4">
        <w:rPr>
          <w:rFonts w:cs="Arial"/>
          <w:szCs w:val="20"/>
        </w:rPr>
        <w:t xml:space="preserve">to včetně případných zdrojových kódů. Veškeré licenční poplatky </w:t>
      </w:r>
      <w:r w:rsidR="00283FE7" w:rsidRPr="000F18F4">
        <w:rPr>
          <w:rFonts w:cs="Arial"/>
          <w:szCs w:val="20"/>
        </w:rPr>
        <w:t>a</w:t>
      </w:r>
      <w:r w:rsidR="00283FE7">
        <w:rPr>
          <w:rFonts w:cs="Arial"/>
          <w:szCs w:val="20"/>
        </w:rPr>
        <w:t> </w:t>
      </w:r>
      <w:r w:rsidRPr="000F18F4">
        <w:rPr>
          <w:rFonts w:cs="Arial"/>
          <w:szCs w:val="20"/>
        </w:rPr>
        <w:t xml:space="preserve">jiné náklady spojené </w:t>
      </w:r>
      <w:r w:rsidR="00283FE7" w:rsidRPr="000F18F4">
        <w:rPr>
          <w:rFonts w:cs="Arial"/>
          <w:szCs w:val="20"/>
        </w:rPr>
        <w:t>s</w:t>
      </w:r>
      <w:r w:rsidR="00283FE7">
        <w:rPr>
          <w:rFonts w:cs="Arial"/>
          <w:szCs w:val="20"/>
        </w:rPr>
        <w:t> </w:t>
      </w:r>
      <w:r w:rsidRPr="000F18F4">
        <w:rPr>
          <w:rFonts w:cs="Arial"/>
          <w:szCs w:val="20"/>
        </w:rPr>
        <w:t xml:space="preserve">převodem práv </w:t>
      </w:r>
      <w:r w:rsidR="00283FE7" w:rsidRPr="000F18F4">
        <w:rPr>
          <w:rFonts w:cs="Arial"/>
          <w:szCs w:val="20"/>
        </w:rPr>
        <w:t>a</w:t>
      </w:r>
      <w:r w:rsidR="00283FE7">
        <w:rPr>
          <w:rFonts w:cs="Arial"/>
          <w:szCs w:val="20"/>
        </w:rPr>
        <w:t> </w:t>
      </w:r>
      <w:r w:rsidRPr="000F18F4">
        <w:rPr>
          <w:rFonts w:cs="Arial"/>
          <w:szCs w:val="20"/>
        </w:rPr>
        <w:t>poskytnutí licence musí dodavatel zahrnout do nabídkové ceny.</w:t>
      </w:r>
    </w:p>
    <w:p w14:paraId="1850ABA9" w14:textId="37F3C6B2" w:rsidR="000F18F4" w:rsidRPr="000F18F4" w:rsidRDefault="000F18F4" w:rsidP="00443943">
      <w:pPr>
        <w:pStyle w:val="odstavecsloOdstavecseseznamem"/>
        <w:numPr>
          <w:ilvl w:val="0"/>
          <w:numId w:val="27"/>
        </w:numPr>
      </w:pPr>
      <w:r w:rsidRPr="00B81E00">
        <w:rPr>
          <w:rFonts w:cs="Arial"/>
          <w:szCs w:val="20"/>
        </w:rPr>
        <w:t xml:space="preserve">Prodávající uděluje Kupujícímu licenci k Autorskému dílu jako výhradní, územně </w:t>
      </w:r>
      <w:r w:rsidR="00283FE7" w:rsidRPr="00B81E00">
        <w:rPr>
          <w:rFonts w:cs="Arial"/>
          <w:szCs w:val="20"/>
        </w:rPr>
        <w:t>a</w:t>
      </w:r>
      <w:r w:rsidR="00283FE7">
        <w:rPr>
          <w:rFonts w:cs="Arial"/>
          <w:szCs w:val="20"/>
        </w:rPr>
        <w:t> </w:t>
      </w:r>
      <w:r w:rsidRPr="00B81E00">
        <w:rPr>
          <w:rFonts w:cs="Arial"/>
          <w:szCs w:val="20"/>
        </w:rPr>
        <w:t xml:space="preserve">množstevně neomezenou, na dobu trvání majetkových práv autora k Autorskému dílu </w:t>
      </w:r>
      <w:r w:rsidR="00283FE7" w:rsidRPr="00B81E00">
        <w:rPr>
          <w:rFonts w:cs="Arial"/>
          <w:szCs w:val="20"/>
        </w:rPr>
        <w:t>a</w:t>
      </w:r>
      <w:r w:rsidR="00283FE7">
        <w:rPr>
          <w:rFonts w:cs="Arial"/>
          <w:szCs w:val="20"/>
        </w:rPr>
        <w:t> </w:t>
      </w:r>
      <w:r w:rsidRPr="00B81E00">
        <w:rPr>
          <w:rFonts w:cs="Arial"/>
          <w:szCs w:val="20"/>
        </w:rPr>
        <w:t>převádí na</w:t>
      </w:r>
      <w:r w:rsidR="00233DF9">
        <w:rPr>
          <w:rFonts w:cs="Arial"/>
          <w:szCs w:val="20"/>
        </w:rPr>
        <w:t> </w:t>
      </w:r>
      <w:r w:rsidRPr="00B81E00">
        <w:rPr>
          <w:rFonts w:cs="Arial"/>
          <w:szCs w:val="20"/>
        </w:rPr>
        <w:t xml:space="preserve">Kupujícího veškerá práva k Autorskému dílu, která lze dle příslušných právních předpisů převést, </w:t>
      </w:r>
      <w:r w:rsidR="00283FE7" w:rsidRPr="00B81E00">
        <w:rPr>
          <w:rFonts w:cs="Arial"/>
          <w:szCs w:val="20"/>
        </w:rPr>
        <w:t>a</w:t>
      </w:r>
      <w:r w:rsidR="00283FE7">
        <w:rPr>
          <w:rFonts w:cs="Arial"/>
          <w:szCs w:val="20"/>
        </w:rPr>
        <w:t> </w:t>
      </w:r>
      <w:r w:rsidRPr="00B81E00">
        <w:rPr>
          <w:rFonts w:cs="Arial"/>
          <w:szCs w:val="20"/>
        </w:rPr>
        <w:t xml:space="preserve">to včetně případných zdrojových kódů. Kupující je na základě udělené licence oprávněn užít Autorské dílo všemi známými způsoby užití. Na základě poskytnuté licence je Kupující dále oprávněn Autorské dílo měnit či upravovat, sloučit či připojit Autorské dílo k jiným dílům nebo jejich částem a to i prostřednictvím třetí osoby. Kupující není povinen licenci využít. Odměna za poskytnutí licence, veškeré licenční poplatky, případná odměna za poskytnutí práv včetně vypořádání veškerých práv autorů Autorského díla </w:t>
      </w:r>
      <w:r w:rsidR="00283FE7" w:rsidRPr="00B81E00">
        <w:rPr>
          <w:rFonts w:cs="Arial"/>
          <w:szCs w:val="20"/>
        </w:rPr>
        <w:t>a</w:t>
      </w:r>
      <w:r w:rsidR="00283FE7">
        <w:rPr>
          <w:rFonts w:cs="Arial"/>
          <w:szCs w:val="20"/>
        </w:rPr>
        <w:t> </w:t>
      </w:r>
      <w:r w:rsidRPr="00B81E00">
        <w:rPr>
          <w:rFonts w:cs="Arial"/>
          <w:szCs w:val="20"/>
        </w:rPr>
        <w:t xml:space="preserve">jiné náklady spojené </w:t>
      </w:r>
      <w:r w:rsidR="00283FE7" w:rsidRPr="00B81E00">
        <w:rPr>
          <w:rFonts w:cs="Arial"/>
          <w:szCs w:val="20"/>
        </w:rPr>
        <w:t>s</w:t>
      </w:r>
      <w:r w:rsidR="00283FE7">
        <w:rPr>
          <w:rFonts w:cs="Arial"/>
          <w:szCs w:val="20"/>
        </w:rPr>
        <w:t> </w:t>
      </w:r>
      <w:r w:rsidRPr="00B81E00">
        <w:rPr>
          <w:rFonts w:cs="Arial"/>
          <w:szCs w:val="20"/>
        </w:rPr>
        <w:t xml:space="preserve">převodem práv </w:t>
      </w:r>
      <w:r w:rsidR="00283FE7" w:rsidRPr="00B81E00">
        <w:rPr>
          <w:rFonts w:cs="Arial"/>
          <w:szCs w:val="20"/>
        </w:rPr>
        <w:t>a</w:t>
      </w:r>
      <w:r w:rsidR="00283FE7">
        <w:rPr>
          <w:rFonts w:cs="Arial"/>
          <w:szCs w:val="20"/>
        </w:rPr>
        <w:t> </w:t>
      </w:r>
      <w:r w:rsidRPr="00B81E00">
        <w:rPr>
          <w:rFonts w:cs="Arial"/>
          <w:szCs w:val="20"/>
        </w:rPr>
        <w:t>poskytnutím licence byly zohledněny při stanovení odměny Prodávajícímu podle</w:t>
      </w:r>
      <w:r w:rsidR="00B10B0D">
        <w:rPr>
          <w:rFonts w:cs="Arial"/>
          <w:szCs w:val="20"/>
        </w:rPr>
        <w:t> čl. </w:t>
      </w:r>
      <w:r w:rsidR="00DA1587">
        <w:rPr>
          <w:rFonts w:cs="Arial"/>
          <w:szCs w:val="20"/>
        </w:rPr>
        <w:t>6</w:t>
      </w:r>
      <w:r w:rsidRPr="00B81E00">
        <w:rPr>
          <w:rFonts w:cs="Arial"/>
          <w:szCs w:val="20"/>
          <w:lang w:val="en-US"/>
        </w:rPr>
        <w:t> </w:t>
      </w:r>
      <w:proofErr w:type="spellStart"/>
      <w:r w:rsidR="0058461C">
        <w:rPr>
          <w:rFonts w:cs="Arial"/>
          <w:szCs w:val="20"/>
          <w:lang w:val="en-US"/>
        </w:rPr>
        <w:t>této</w:t>
      </w:r>
      <w:proofErr w:type="spellEnd"/>
      <w:r w:rsidR="0058461C">
        <w:rPr>
          <w:rFonts w:cs="Arial"/>
          <w:szCs w:val="20"/>
          <w:lang w:val="en-US"/>
        </w:rPr>
        <w:t xml:space="preserve"> </w:t>
      </w:r>
      <w:r w:rsidRPr="00B81E00">
        <w:rPr>
          <w:rFonts w:cs="Arial"/>
          <w:szCs w:val="20"/>
        </w:rPr>
        <w:t>Smlouvy a jsou v ní již zahrnuty.</w:t>
      </w:r>
    </w:p>
    <w:p w14:paraId="69D62A4A" w14:textId="77777777" w:rsidR="000F18F4" w:rsidRPr="000F18F4" w:rsidRDefault="000F18F4" w:rsidP="00443943">
      <w:pPr>
        <w:pStyle w:val="odstavecsloOdstavecseseznamem"/>
        <w:numPr>
          <w:ilvl w:val="0"/>
          <w:numId w:val="27"/>
        </w:numPr>
        <w:rPr>
          <w:rFonts w:cs="Arial"/>
          <w:szCs w:val="20"/>
        </w:rPr>
      </w:pPr>
      <w:r w:rsidRPr="000F18F4">
        <w:rPr>
          <w:rFonts w:cs="Arial"/>
          <w:szCs w:val="20"/>
        </w:rPr>
        <w:t>Prodávající se zavazuje, že vypořádal či vypořádá veškeré případné nároky třetích osob vztahující se k</w:t>
      </w:r>
      <w:r w:rsidR="005A3AD0">
        <w:rPr>
          <w:rFonts w:cs="Arial"/>
          <w:szCs w:val="20"/>
        </w:rPr>
        <w:t> </w:t>
      </w:r>
      <w:r w:rsidRPr="000F18F4">
        <w:rPr>
          <w:rFonts w:cs="Arial"/>
          <w:szCs w:val="20"/>
        </w:rPr>
        <w:t>Dodávce</w:t>
      </w:r>
      <w:r w:rsidR="005A3AD0">
        <w:rPr>
          <w:rFonts w:cs="Arial"/>
          <w:szCs w:val="20"/>
        </w:rPr>
        <w:t>.</w:t>
      </w:r>
      <w:r w:rsidRPr="000F18F4">
        <w:rPr>
          <w:rFonts w:cs="Arial"/>
          <w:bCs/>
          <w:szCs w:val="20"/>
        </w:rPr>
        <w:t xml:space="preserve"> </w:t>
      </w:r>
    </w:p>
    <w:p w14:paraId="5821460D" w14:textId="3A5DF5A5" w:rsidR="000F18F4" w:rsidRPr="000F18F4" w:rsidRDefault="00B10B0D" w:rsidP="00443943">
      <w:pPr>
        <w:pStyle w:val="odstavecsloOdstavecseseznamem"/>
        <w:numPr>
          <w:ilvl w:val="0"/>
          <w:numId w:val="27"/>
        </w:numPr>
      </w:pPr>
      <w:r>
        <w:rPr>
          <w:rFonts w:cs="Arial"/>
          <w:szCs w:val="20"/>
        </w:rPr>
        <w:t>Bude-li součástí d</w:t>
      </w:r>
      <w:r w:rsidR="000F18F4" w:rsidRPr="00B81E00">
        <w:rPr>
          <w:rFonts w:cs="Arial"/>
          <w:szCs w:val="20"/>
        </w:rPr>
        <w:t xml:space="preserve">odávky </w:t>
      </w:r>
      <w:r w:rsidR="00B13F78">
        <w:rPr>
          <w:rFonts w:cs="Arial"/>
          <w:szCs w:val="20"/>
        </w:rPr>
        <w:t>Předmětu plnění</w:t>
      </w:r>
      <w:r>
        <w:rPr>
          <w:rFonts w:cs="Arial"/>
          <w:szCs w:val="20"/>
        </w:rPr>
        <w:t xml:space="preserve"> </w:t>
      </w:r>
      <w:r w:rsidR="000F18F4" w:rsidRPr="00B81E00">
        <w:rPr>
          <w:rFonts w:cs="Arial"/>
          <w:szCs w:val="20"/>
        </w:rPr>
        <w:t xml:space="preserve">předmět chráněný jakýmkoliv jiným právem duševního vlastnictví, zejména právem průmyslovými, použijí se ustanovení tohoto </w:t>
      </w:r>
      <w:r w:rsidR="0058461C">
        <w:rPr>
          <w:rFonts w:cs="Arial"/>
          <w:szCs w:val="20"/>
        </w:rPr>
        <w:t xml:space="preserve">čl. 7 </w:t>
      </w:r>
      <w:r w:rsidR="000F18F4" w:rsidRPr="00B81E00">
        <w:rPr>
          <w:rFonts w:cs="Arial"/>
          <w:szCs w:val="20"/>
        </w:rPr>
        <w:t>pro</w:t>
      </w:r>
      <w:r>
        <w:rPr>
          <w:rFonts w:cs="Arial"/>
          <w:szCs w:val="20"/>
        </w:rPr>
        <w:t> </w:t>
      </w:r>
      <w:r w:rsidR="000F18F4" w:rsidRPr="00B81E00">
        <w:rPr>
          <w:rFonts w:cs="Arial"/>
          <w:szCs w:val="20"/>
        </w:rPr>
        <w:t>tento předmět obdobně.</w:t>
      </w:r>
    </w:p>
    <w:p w14:paraId="0F895384" w14:textId="77777777" w:rsidR="000F18F4" w:rsidRDefault="000F18F4" w:rsidP="000F18F4">
      <w:pPr>
        <w:pStyle w:val="lnekslo"/>
      </w:pPr>
    </w:p>
    <w:p w14:paraId="2255ACEC" w14:textId="77777777" w:rsidR="000F18F4" w:rsidRDefault="000F18F4" w:rsidP="000F18F4">
      <w:pPr>
        <w:pStyle w:val="Nzevlnku"/>
      </w:pPr>
      <w:r>
        <w:t>Záruka za jakost, odpovědnost za vady</w:t>
      </w:r>
    </w:p>
    <w:p w14:paraId="4BD79587" w14:textId="41A59E12" w:rsidR="000F18F4" w:rsidRPr="00B81E00" w:rsidRDefault="000F18F4" w:rsidP="00443943">
      <w:pPr>
        <w:pStyle w:val="odstavecsloOdstavecseseznamem"/>
        <w:numPr>
          <w:ilvl w:val="0"/>
          <w:numId w:val="28"/>
        </w:numPr>
      </w:pPr>
      <w:r w:rsidRPr="00B81E00">
        <w:t xml:space="preserve">Prodávající poskytuje Kupujícímu záruku, že plnění poskytnuté Kupujícímu </w:t>
      </w:r>
      <w:r w:rsidR="00283FE7" w:rsidRPr="00B81E00">
        <w:t>v</w:t>
      </w:r>
      <w:r w:rsidR="00283FE7">
        <w:t> </w:t>
      </w:r>
      <w:r w:rsidRPr="00B81E00">
        <w:t>rámci této Smlouvy bude po dobu uvedenou v</w:t>
      </w:r>
      <w:r w:rsidR="00637A98">
        <w:t xml:space="preserve"> čl. 8 odst. 3 </w:t>
      </w:r>
      <w:proofErr w:type="gramStart"/>
      <w:r w:rsidR="0058461C">
        <w:t>této</w:t>
      </w:r>
      <w:proofErr w:type="gramEnd"/>
      <w:r w:rsidR="0058461C">
        <w:t xml:space="preserve"> </w:t>
      </w:r>
      <w:r w:rsidRPr="00B81E00">
        <w:t xml:space="preserve">Smlouvy způsobilé pro použití </w:t>
      </w:r>
      <w:r w:rsidR="00283FE7" w:rsidRPr="00B81E00">
        <w:t>k</w:t>
      </w:r>
      <w:r w:rsidR="00283FE7">
        <w:t> </w:t>
      </w:r>
      <w:r w:rsidRPr="00B81E00">
        <w:t>účelu plnění a plnění dle této Smlouvy bude splňovat veškeré požadavky uvedené ve Smlouvě (dále jen „</w:t>
      </w:r>
      <w:r w:rsidRPr="000F18F4">
        <w:rPr>
          <w:b/>
        </w:rPr>
        <w:t>Záruka</w:t>
      </w:r>
      <w:r w:rsidRPr="00B81E00">
        <w:t>“).</w:t>
      </w:r>
    </w:p>
    <w:p w14:paraId="289033F0" w14:textId="77777777" w:rsidR="000F18F4" w:rsidRPr="000F18F4" w:rsidRDefault="000F18F4" w:rsidP="000F18F4">
      <w:pPr>
        <w:pStyle w:val="odstavecsloOdstavecseseznamem"/>
      </w:pPr>
      <w:r w:rsidRPr="00B81E00">
        <w:rPr>
          <w:rFonts w:cs="Arial"/>
          <w:szCs w:val="20"/>
        </w:rPr>
        <w:t xml:space="preserve">Záruka zahrnuje také povinnost Prodávajícího po dobu jejího trvání provést bezplatné odstranění jakýchkoliv </w:t>
      </w:r>
      <w:r w:rsidRPr="007A4F92">
        <w:rPr>
          <w:rFonts w:cs="Arial"/>
          <w:szCs w:val="20"/>
        </w:rPr>
        <w:t>zjištěných</w:t>
      </w:r>
      <w:r w:rsidRPr="00B81E00">
        <w:rPr>
          <w:rFonts w:cs="Arial"/>
          <w:szCs w:val="20"/>
        </w:rPr>
        <w:t xml:space="preserve"> nedostatků </w:t>
      </w:r>
      <w:r w:rsidR="00283FE7" w:rsidRPr="00B81E00">
        <w:rPr>
          <w:rFonts w:cs="Arial"/>
          <w:szCs w:val="20"/>
        </w:rPr>
        <w:t>a</w:t>
      </w:r>
      <w:r w:rsidR="00283FE7">
        <w:rPr>
          <w:rFonts w:cs="Arial"/>
          <w:szCs w:val="20"/>
        </w:rPr>
        <w:t> </w:t>
      </w:r>
      <w:r w:rsidRPr="00B81E00">
        <w:rPr>
          <w:rFonts w:cs="Arial"/>
          <w:szCs w:val="20"/>
        </w:rPr>
        <w:t xml:space="preserve">vad </w:t>
      </w:r>
      <w:r w:rsidR="00637A98">
        <w:rPr>
          <w:rFonts w:cs="Arial"/>
          <w:szCs w:val="20"/>
        </w:rPr>
        <w:t>Předmětu plnění</w:t>
      </w:r>
      <w:r>
        <w:rPr>
          <w:rFonts w:cs="Arial"/>
          <w:szCs w:val="20"/>
        </w:rPr>
        <w:t xml:space="preserve"> </w:t>
      </w:r>
      <w:r w:rsidR="00283FE7">
        <w:rPr>
          <w:rFonts w:cs="Arial"/>
          <w:szCs w:val="20"/>
        </w:rPr>
        <w:t>a </w:t>
      </w:r>
      <w:r w:rsidR="00637A98">
        <w:rPr>
          <w:rFonts w:cs="Arial"/>
          <w:szCs w:val="20"/>
        </w:rPr>
        <w:t>jeho</w:t>
      </w:r>
      <w:r w:rsidRPr="00B81E00">
        <w:rPr>
          <w:rFonts w:cs="Arial"/>
          <w:szCs w:val="20"/>
        </w:rPr>
        <w:t xml:space="preserve"> funkčnosti, </w:t>
      </w:r>
      <w:r w:rsidR="00283FE7" w:rsidRPr="00B81E00">
        <w:rPr>
          <w:rFonts w:cs="Arial"/>
          <w:szCs w:val="20"/>
        </w:rPr>
        <w:t>a</w:t>
      </w:r>
      <w:r w:rsidR="00283FE7">
        <w:rPr>
          <w:rFonts w:cs="Arial"/>
          <w:szCs w:val="20"/>
        </w:rPr>
        <w:t> </w:t>
      </w:r>
      <w:r w:rsidRPr="00B81E00">
        <w:rPr>
          <w:rFonts w:cs="Arial"/>
          <w:szCs w:val="20"/>
        </w:rPr>
        <w:t xml:space="preserve">to vždy v následující pracovní den po doručení žádosti Kupujícího </w:t>
      </w:r>
      <w:r w:rsidR="00283FE7" w:rsidRPr="00B81E00">
        <w:rPr>
          <w:rFonts w:cs="Arial"/>
          <w:szCs w:val="20"/>
        </w:rPr>
        <w:t>o</w:t>
      </w:r>
      <w:r w:rsidR="00283FE7">
        <w:rPr>
          <w:rFonts w:cs="Arial"/>
          <w:szCs w:val="20"/>
        </w:rPr>
        <w:t> </w:t>
      </w:r>
      <w:r w:rsidRPr="00B81E00">
        <w:rPr>
          <w:rFonts w:cs="Arial"/>
          <w:szCs w:val="20"/>
        </w:rPr>
        <w:t>vyřešení zjištěného nedostatku nebo vady; v této lhůtě musí být zjištěný nedostatek nebo vada odstraněny, nestanoví-li Kupující pro dokončení odstranění lhůtu delší.</w:t>
      </w:r>
    </w:p>
    <w:p w14:paraId="3F253423" w14:textId="3661FA8F" w:rsidR="000F18F4" w:rsidRPr="000F18F4" w:rsidRDefault="000F18F4" w:rsidP="000F18F4">
      <w:pPr>
        <w:pStyle w:val="odstavecsloOdstavecseseznamem"/>
      </w:pPr>
      <w:bookmarkStart w:id="14" w:name="_Ref393280035"/>
      <w:bookmarkStart w:id="15" w:name="_Hlk488918878"/>
      <w:r w:rsidRPr="00B81E00">
        <w:rPr>
          <w:rFonts w:cs="Arial"/>
          <w:szCs w:val="20"/>
        </w:rPr>
        <w:t>Prodávající poskytuje Záruku po </w:t>
      </w:r>
      <w:r w:rsidRPr="007F4C9F">
        <w:rPr>
          <w:rFonts w:cs="Arial"/>
          <w:szCs w:val="20"/>
        </w:rPr>
        <w:t xml:space="preserve">dobu </w:t>
      </w:r>
      <w:r w:rsidR="0058461C">
        <w:rPr>
          <w:rFonts w:cs="Arial"/>
          <w:szCs w:val="20"/>
        </w:rPr>
        <w:t>24</w:t>
      </w:r>
      <w:r w:rsidRPr="007F4C9F">
        <w:rPr>
          <w:rFonts w:cs="Arial"/>
          <w:szCs w:val="20"/>
        </w:rPr>
        <w:t xml:space="preserve"> měsíců od</w:t>
      </w:r>
      <w:r w:rsidR="00637A98">
        <w:rPr>
          <w:rFonts w:cs="Arial"/>
          <w:szCs w:val="20"/>
        </w:rPr>
        <w:t xml:space="preserve"> převzetí bezvadné d</w:t>
      </w:r>
      <w:r w:rsidRPr="00B81E00">
        <w:rPr>
          <w:rFonts w:cs="Arial"/>
          <w:szCs w:val="20"/>
        </w:rPr>
        <w:t xml:space="preserve">odávky </w:t>
      </w:r>
      <w:r w:rsidR="00637A98">
        <w:rPr>
          <w:rFonts w:cs="Arial"/>
          <w:szCs w:val="20"/>
        </w:rPr>
        <w:t xml:space="preserve">Předmětu plnění </w:t>
      </w:r>
      <w:r w:rsidRPr="00B81E00">
        <w:rPr>
          <w:rFonts w:cs="Arial"/>
          <w:szCs w:val="20"/>
        </w:rPr>
        <w:t xml:space="preserve">Kupujícím ve smyslu </w:t>
      </w:r>
      <w:r w:rsidR="00637A98">
        <w:rPr>
          <w:rFonts w:cs="Arial"/>
          <w:szCs w:val="20"/>
        </w:rPr>
        <w:t xml:space="preserve">čl. 5 </w:t>
      </w:r>
      <w:r w:rsidRPr="00B81E00">
        <w:rPr>
          <w:rFonts w:cs="Arial"/>
          <w:szCs w:val="20"/>
        </w:rPr>
        <w:t xml:space="preserve">odst. </w:t>
      </w:r>
      <w:r w:rsidR="0058461C">
        <w:t>4</w:t>
      </w:r>
      <w:r w:rsidRPr="00B81E00">
        <w:rPr>
          <w:rFonts w:cs="Arial"/>
          <w:szCs w:val="20"/>
        </w:rPr>
        <w:t xml:space="preserve"> </w:t>
      </w:r>
      <w:proofErr w:type="gramStart"/>
      <w:r w:rsidRPr="00B81E00">
        <w:rPr>
          <w:rFonts w:cs="Arial"/>
          <w:szCs w:val="20"/>
        </w:rPr>
        <w:t>této</w:t>
      </w:r>
      <w:proofErr w:type="gramEnd"/>
      <w:r w:rsidRPr="00B81E00">
        <w:rPr>
          <w:rFonts w:cs="Arial"/>
          <w:szCs w:val="20"/>
        </w:rPr>
        <w:t xml:space="preserve"> Smlouvy (dále jen „</w:t>
      </w:r>
      <w:r w:rsidRPr="00B81E00">
        <w:rPr>
          <w:rFonts w:cs="Arial"/>
          <w:b/>
          <w:szCs w:val="20"/>
        </w:rPr>
        <w:t>Záruční doba</w:t>
      </w:r>
      <w:r w:rsidRPr="00B81E00">
        <w:rPr>
          <w:rFonts w:cs="Arial"/>
          <w:szCs w:val="20"/>
        </w:rPr>
        <w:t xml:space="preserve">“). </w:t>
      </w:r>
      <w:bookmarkEnd w:id="14"/>
      <w:bookmarkEnd w:id="15"/>
    </w:p>
    <w:p w14:paraId="114DF42A" w14:textId="77777777" w:rsidR="000F18F4" w:rsidRPr="000F18F4" w:rsidRDefault="000F18F4" w:rsidP="000F18F4">
      <w:pPr>
        <w:pStyle w:val="odstavecsloOdstavecseseznamem"/>
      </w:pPr>
      <w:r w:rsidRPr="00B81E00">
        <w:rPr>
          <w:rFonts w:cs="Arial"/>
          <w:szCs w:val="20"/>
        </w:rPr>
        <w:t xml:space="preserve">Prodávající </w:t>
      </w:r>
      <w:r w:rsidRPr="007A4F92">
        <w:rPr>
          <w:rFonts w:cs="Arial"/>
          <w:szCs w:val="20"/>
        </w:rPr>
        <w:t>odpovídá</w:t>
      </w:r>
      <w:r w:rsidRPr="00B81E00">
        <w:rPr>
          <w:rFonts w:cs="Arial"/>
          <w:szCs w:val="20"/>
        </w:rPr>
        <w:t xml:space="preserve"> za vady, které </w:t>
      </w:r>
      <w:r w:rsidR="005679B9">
        <w:rPr>
          <w:rFonts w:cs="Arial"/>
          <w:szCs w:val="20"/>
        </w:rPr>
        <w:t>Předmět plnění</w:t>
      </w:r>
      <w:r w:rsidRPr="00B81E00">
        <w:rPr>
          <w:rFonts w:cs="Arial"/>
          <w:szCs w:val="20"/>
        </w:rPr>
        <w:t xml:space="preserve"> má </w:t>
      </w:r>
      <w:r w:rsidR="00283FE7" w:rsidRPr="00B81E00">
        <w:rPr>
          <w:rFonts w:cs="Arial"/>
          <w:szCs w:val="20"/>
        </w:rPr>
        <w:t>v</w:t>
      </w:r>
      <w:r w:rsidR="00283FE7">
        <w:rPr>
          <w:rFonts w:cs="Arial"/>
          <w:szCs w:val="20"/>
        </w:rPr>
        <w:t> </w:t>
      </w:r>
      <w:r w:rsidR="005679B9">
        <w:rPr>
          <w:rFonts w:cs="Arial"/>
          <w:szCs w:val="20"/>
        </w:rPr>
        <w:t>době jeho</w:t>
      </w:r>
      <w:r w:rsidRPr="00B81E00">
        <w:rPr>
          <w:rFonts w:cs="Arial"/>
          <w:szCs w:val="20"/>
        </w:rPr>
        <w:t xml:space="preserve"> předání Kupujícímu, </w:t>
      </w:r>
      <w:r w:rsidR="00283FE7" w:rsidRPr="00B81E00">
        <w:rPr>
          <w:rFonts w:cs="Arial"/>
          <w:szCs w:val="20"/>
        </w:rPr>
        <w:t>a</w:t>
      </w:r>
      <w:r w:rsidR="00283FE7">
        <w:rPr>
          <w:rFonts w:cs="Arial"/>
          <w:szCs w:val="20"/>
        </w:rPr>
        <w:t> </w:t>
      </w:r>
      <w:r w:rsidR="005679B9">
        <w:rPr>
          <w:rFonts w:cs="Arial"/>
          <w:szCs w:val="20"/>
        </w:rPr>
        <w:t>za </w:t>
      </w:r>
      <w:r w:rsidRPr="00B81E00">
        <w:rPr>
          <w:rFonts w:cs="Arial"/>
          <w:szCs w:val="20"/>
        </w:rPr>
        <w:t xml:space="preserve">vady, které vzniknou nebo se objeví </w:t>
      </w:r>
      <w:r w:rsidR="00283FE7" w:rsidRPr="00B81E00">
        <w:rPr>
          <w:rFonts w:cs="Arial"/>
          <w:szCs w:val="20"/>
        </w:rPr>
        <w:t>v</w:t>
      </w:r>
      <w:r w:rsidR="00283FE7">
        <w:rPr>
          <w:rFonts w:cs="Arial"/>
          <w:szCs w:val="20"/>
        </w:rPr>
        <w:t> </w:t>
      </w:r>
      <w:r w:rsidRPr="00B81E00">
        <w:rPr>
          <w:rFonts w:cs="Arial"/>
          <w:szCs w:val="20"/>
        </w:rPr>
        <w:t>průběhu Záruční doby.</w:t>
      </w:r>
    </w:p>
    <w:p w14:paraId="769CB3BD" w14:textId="77777777" w:rsidR="000F18F4" w:rsidRPr="000F18F4" w:rsidRDefault="000F18F4" w:rsidP="000F18F4">
      <w:pPr>
        <w:pStyle w:val="odstavecsloOdstavecseseznamem"/>
      </w:pPr>
      <w:r w:rsidRPr="00B81E00">
        <w:rPr>
          <w:rFonts w:cs="Arial"/>
          <w:szCs w:val="20"/>
        </w:rPr>
        <w:t xml:space="preserve">Uplatněním odpovědnosti za vady nejsou dotčeny nároky na náhradu škody nebo na uplatnění </w:t>
      </w:r>
      <w:r w:rsidRPr="007A4F92">
        <w:rPr>
          <w:rFonts w:cs="Arial"/>
          <w:szCs w:val="20"/>
        </w:rPr>
        <w:t>smluvní</w:t>
      </w:r>
      <w:r w:rsidRPr="00B81E00">
        <w:rPr>
          <w:rFonts w:cs="Arial"/>
          <w:szCs w:val="20"/>
        </w:rPr>
        <w:t xml:space="preserve"> pokuty.</w:t>
      </w:r>
    </w:p>
    <w:p w14:paraId="74A85A9C" w14:textId="7918FA3E" w:rsidR="000F18F4" w:rsidRPr="000F18F4" w:rsidRDefault="000F18F4" w:rsidP="000F18F4">
      <w:pPr>
        <w:pStyle w:val="odstavecsloOdstavecseseznamem"/>
      </w:pPr>
      <w:r w:rsidRPr="007A4F92">
        <w:rPr>
          <w:rFonts w:cs="Arial"/>
          <w:szCs w:val="20"/>
        </w:rPr>
        <w:lastRenderedPageBreak/>
        <w:t>Oznamování</w:t>
      </w:r>
      <w:r w:rsidRPr="00B81E00">
        <w:rPr>
          <w:rFonts w:cs="Arial"/>
          <w:szCs w:val="20"/>
        </w:rPr>
        <w:t xml:space="preserve"> záručních vad </w:t>
      </w:r>
      <w:r w:rsidR="00283FE7" w:rsidRPr="00B81E00">
        <w:rPr>
          <w:rFonts w:cs="Arial"/>
          <w:szCs w:val="20"/>
        </w:rPr>
        <w:t>a</w:t>
      </w:r>
      <w:r w:rsidR="00283FE7">
        <w:rPr>
          <w:rFonts w:cs="Arial"/>
          <w:szCs w:val="20"/>
        </w:rPr>
        <w:t> </w:t>
      </w:r>
      <w:r w:rsidR="006425D8">
        <w:rPr>
          <w:rFonts w:cs="Arial"/>
          <w:szCs w:val="20"/>
        </w:rPr>
        <w:t>potřeby záručního servisu bude K</w:t>
      </w:r>
      <w:r w:rsidRPr="00B81E00">
        <w:rPr>
          <w:rFonts w:cs="Arial"/>
          <w:szCs w:val="20"/>
        </w:rPr>
        <w:t xml:space="preserve">upující </w:t>
      </w:r>
      <w:r w:rsidR="00193838">
        <w:rPr>
          <w:rFonts w:cs="Arial"/>
          <w:szCs w:val="20"/>
        </w:rPr>
        <w:t>P</w:t>
      </w:r>
      <w:r w:rsidRPr="00B81E00">
        <w:rPr>
          <w:rFonts w:cs="Arial"/>
          <w:szCs w:val="20"/>
        </w:rPr>
        <w:t>rodávajícímu oznamovat na těchto kontaktních spojeních:</w:t>
      </w:r>
    </w:p>
    <w:p w14:paraId="79A903BC" w14:textId="77777777" w:rsidR="000F18F4" w:rsidRPr="00B81E00" w:rsidRDefault="000F18F4" w:rsidP="000F18F4">
      <w:pPr>
        <w:pStyle w:val="odstavecsloOdstavecseseznamem"/>
        <w:numPr>
          <w:ilvl w:val="0"/>
          <w:numId w:val="0"/>
        </w:numPr>
        <w:ind w:left="567"/>
      </w:pPr>
      <w:r>
        <w:t xml:space="preserve">kontaktní osoba: </w:t>
      </w:r>
      <w:r w:rsidRPr="00B81E00">
        <w:t>[</w:t>
      </w:r>
      <w:r w:rsidRPr="00B81E00">
        <w:rPr>
          <w:highlight w:val="green"/>
        </w:rPr>
        <w:t>DOPLNÍ UCHAZEČ</w:t>
      </w:r>
      <w:r w:rsidRPr="00B81E00">
        <w:t>]</w:t>
      </w:r>
    </w:p>
    <w:p w14:paraId="6401473E" w14:textId="77777777" w:rsidR="000F18F4" w:rsidRPr="00B81E00" w:rsidRDefault="000F18F4" w:rsidP="000F18F4">
      <w:pPr>
        <w:pStyle w:val="odstavecsloOdstavecseseznamem"/>
        <w:numPr>
          <w:ilvl w:val="0"/>
          <w:numId w:val="0"/>
        </w:numPr>
        <w:ind w:left="567"/>
      </w:pPr>
      <w:r>
        <w:t>tel. č.:</w:t>
      </w:r>
      <w:r>
        <w:tab/>
      </w:r>
      <w:r>
        <w:tab/>
      </w:r>
      <w:r w:rsidRPr="00B81E00">
        <w:t>[</w:t>
      </w:r>
      <w:r w:rsidRPr="00B81E00">
        <w:rPr>
          <w:highlight w:val="green"/>
        </w:rPr>
        <w:t>DOPLNÍ UCHAZEČ</w:t>
      </w:r>
      <w:r w:rsidRPr="00B81E00">
        <w:t>]</w:t>
      </w:r>
    </w:p>
    <w:p w14:paraId="201710C8" w14:textId="77777777" w:rsidR="000F18F4" w:rsidRPr="00B81E00" w:rsidRDefault="000F18F4" w:rsidP="000F18F4">
      <w:pPr>
        <w:pStyle w:val="odstavecsloOdstavecseseznamem"/>
        <w:numPr>
          <w:ilvl w:val="0"/>
          <w:numId w:val="0"/>
        </w:numPr>
        <w:ind w:left="567"/>
        <w:rPr>
          <w:shd w:val="clear" w:color="auto" w:fill="FFFF00"/>
        </w:rPr>
      </w:pPr>
      <w:r w:rsidRPr="00B81E00">
        <w:t>e-mail:</w:t>
      </w:r>
      <w:r w:rsidRPr="00B81E00">
        <w:tab/>
      </w:r>
      <w:r>
        <w:tab/>
      </w:r>
      <w:r w:rsidRPr="00B81E00">
        <w:t>[</w:t>
      </w:r>
      <w:r w:rsidRPr="00B81E00">
        <w:rPr>
          <w:highlight w:val="green"/>
        </w:rPr>
        <w:t>DOPLNÍ UCHAZEČ</w:t>
      </w:r>
      <w:r w:rsidRPr="00B81E00">
        <w:t>]</w:t>
      </w:r>
    </w:p>
    <w:p w14:paraId="2FEB9AC7" w14:textId="77777777" w:rsidR="000F18F4" w:rsidRDefault="000F18F4" w:rsidP="000F18F4">
      <w:pPr>
        <w:pStyle w:val="lnekslo"/>
      </w:pPr>
    </w:p>
    <w:p w14:paraId="7C9DA120" w14:textId="77777777" w:rsidR="000F18F4" w:rsidRDefault="000F18F4" w:rsidP="000F18F4">
      <w:pPr>
        <w:pStyle w:val="Nzevlnku"/>
      </w:pPr>
      <w:r>
        <w:t>Povinnost mlčenlivosti</w:t>
      </w:r>
    </w:p>
    <w:p w14:paraId="463B4ADA" w14:textId="1F81C604" w:rsidR="000F18F4" w:rsidRPr="000F18F4" w:rsidRDefault="000F18F4" w:rsidP="00443943">
      <w:pPr>
        <w:pStyle w:val="odstavecsloOdstavecseseznamem"/>
        <w:numPr>
          <w:ilvl w:val="0"/>
          <w:numId w:val="29"/>
        </w:numPr>
      </w:pPr>
      <w:r w:rsidRPr="000F18F4">
        <w:rPr>
          <w:rFonts w:cs="Arial"/>
          <w:szCs w:val="20"/>
        </w:rPr>
        <w:t>Prodávající se zavazuje, že informace poskytnuté Kupujícím ústně, v listinné formě či na</w:t>
      </w:r>
      <w:r w:rsidR="00233DF9">
        <w:rPr>
          <w:rFonts w:cs="Arial"/>
          <w:szCs w:val="20"/>
        </w:rPr>
        <w:t> </w:t>
      </w:r>
      <w:r w:rsidRPr="000F18F4">
        <w:rPr>
          <w:rFonts w:cs="Arial"/>
          <w:szCs w:val="20"/>
        </w:rPr>
        <w:t>techn</w:t>
      </w:r>
      <w:r w:rsidR="00561434">
        <w:rPr>
          <w:rFonts w:cs="Arial"/>
          <w:szCs w:val="20"/>
        </w:rPr>
        <w:t>ických nosičích informací apod.</w:t>
      </w:r>
      <w:r w:rsidRPr="000F18F4">
        <w:rPr>
          <w:rFonts w:cs="Arial"/>
          <w:szCs w:val="20"/>
        </w:rPr>
        <w:t xml:space="preserve"> ani jakékol</w:t>
      </w:r>
      <w:r w:rsidR="00561434">
        <w:rPr>
          <w:rFonts w:cs="Arial"/>
          <w:szCs w:val="20"/>
        </w:rPr>
        <w:t>iv technické nebo jiné podklady</w:t>
      </w:r>
      <w:r w:rsidRPr="000F18F4">
        <w:rPr>
          <w:rFonts w:cs="Arial"/>
          <w:szCs w:val="20"/>
        </w:rPr>
        <w:t xml:space="preserve"> získané od</w:t>
      </w:r>
      <w:r w:rsidR="00233DF9">
        <w:rPr>
          <w:rFonts w:cs="Arial"/>
          <w:szCs w:val="20"/>
        </w:rPr>
        <w:t> </w:t>
      </w:r>
      <w:r w:rsidR="00561434">
        <w:rPr>
          <w:rFonts w:cs="Arial"/>
          <w:szCs w:val="20"/>
        </w:rPr>
        <w:t xml:space="preserve">Kupujícího </w:t>
      </w:r>
      <w:r w:rsidRPr="000F18F4">
        <w:rPr>
          <w:rFonts w:cs="Arial"/>
          <w:szCs w:val="20"/>
        </w:rPr>
        <w:t xml:space="preserve">při plnění </w:t>
      </w:r>
      <w:r w:rsidR="0058461C">
        <w:rPr>
          <w:rFonts w:cs="Arial"/>
          <w:szCs w:val="20"/>
        </w:rPr>
        <w:t xml:space="preserve">této </w:t>
      </w:r>
      <w:r w:rsidRPr="000F18F4">
        <w:rPr>
          <w:rFonts w:cs="Arial"/>
          <w:szCs w:val="20"/>
        </w:rPr>
        <w:t xml:space="preserve">Smlouvy nepoužije pro jiné než </w:t>
      </w:r>
      <w:r w:rsidR="00561434">
        <w:rPr>
          <w:rFonts w:cs="Arial"/>
          <w:szCs w:val="20"/>
        </w:rPr>
        <w:t xml:space="preserve">touto Smlouvou stanovené účely </w:t>
      </w:r>
      <w:r w:rsidRPr="000F18F4">
        <w:rPr>
          <w:rFonts w:cs="Arial"/>
          <w:szCs w:val="20"/>
        </w:rPr>
        <w:t xml:space="preserve">ani je neposkytne nebo </w:t>
      </w:r>
      <w:r w:rsidR="00283FE7" w:rsidRPr="000F18F4">
        <w:rPr>
          <w:rFonts w:cs="Arial"/>
          <w:szCs w:val="20"/>
        </w:rPr>
        <w:t>k</w:t>
      </w:r>
      <w:r w:rsidR="00283FE7">
        <w:rPr>
          <w:rFonts w:cs="Arial"/>
          <w:szCs w:val="20"/>
        </w:rPr>
        <w:t> </w:t>
      </w:r>
      <w:r w:rsidRPr="000F18F4">
        <w:rPr>
          <w:rFonts w:cs="Arial"/>
          <w:szCs w:val="20"/>
        </w:rPr>
        <w:t xml:space="preserve">nim neumožní přístup třetím osobám bez předchozího písemného souhlasu Kupujícím. Tento závazek se vztahuje na všechny zaměstnance Prodávajícího, jakož </w:t>
      </w:r>
      <w:r w:rsidR="00283FE7" w:rsidRPr="000F18F4">
        <w:rPr>
          <w:rFonts w:cs="Arial"/>
          <w:szCs w:val="20"/>
        </w:rPr>
        <w:t>i</w:t>
      </w:r>
      <w:r w:rsidR="00283FE7">
        <w:rPr>
          <w:rFonts w:cs="Arial"/>
          <w:szCs w:val="20"/>
        </w:rPr>
        <w:t> </w:t>
      </w:r>
      <w:r w:rsidRPr="000F18F4">
        <w:rPr>
          <w:rFonts w:cs="Arial"/>
          <w:szCs w:val="20"/>
        </w:rPr>
        <w:t xml:space="preserve">na další spolupracující osoby či subdodavatele, kteří se budou podílet </w:t>
      </w:r>
      <w:r w:rsidRPr="001D2AE5">
        <w:rPr>
          <w:rFonts w:cs="Arial"/>
          <w:szCs w:val="20"/>
        </w:rPr>
        <w:t xml:space="preserve">na </w:t>
      </w:r>
      <w:r w:rsidR="006731B6" w:rsidRPr="001D2AE5">
        <w:rPr>
          <w:rFonts w:cs="Arial"/>
          <w:szCs w:val="20"/>
        </w:rPr>
        <w:t>dodávce P</w:t>
      </w:r>
      <w:r w:rsidRPr="001D2AE5">
        <w:rPr>
          <w:rFonts w:cs="Arial"/>
          <w:szCs w:val="20"/>
        </w:rPr>
        <w:t xml:space="preserve">ředmětu </w:t>
      </w:r>
      <w:r w:rsidR="006731B6" w:rsidRPr="001D2AE5">
        <w:rPr>
          <w:rFonts w:cs="Arial"/>
          <w:szCs w:val="20"/>
        </w:rPr>
        <w:t>plnění</w:t>
      </w:r>
      <w:r w:rsidR="006731B6">
        <w:rPr>
          <w:rFonts w:cs="Arial"/>
          <w:szCs w:val="20"/>
        </w:rPr>
        <w:t xml:space="preserve"> </w:t>
      </w:r>
      <w:r w:rsidR="00283FE7" w:rsidRPr="000F18F4">
        <w:rPr>
          <w:rFonts w:cs="Arial"/>
          <w:szCs w:val="20"/>
        </w:rPr>
        <w:t>a</w:t>
      </w:r>
      <w:r w:rsidR="00283FE7">
        <w:rPr>
          <w:rFonts w:cs="Arial"/>
          <w:szCs w:val="20"/>
        </w:rPr>
        <w:t> </w:t>
      </w:r>
      <w:r w:rsidRPr="000F18F4">
        <w:rPr>
          <w:rFonts w:cs="Arial"/>
          <w:szCs w:val="20"/>
        </w:rPr>
        <w:t>seznámí se s výše uvedenými informacemi nebo budou držite</w:t>
      </w:r>
      <w:r w:rsidR="006731B6">
        <w:rPr>
          <w:rFonts w:cs="Arial"/>
          <w:szCs w:val="20"/>
        </w:rPr>
        <w:t>li zmíněných podkladů či </w:t>
      </w:r>
      <w:r w:rsidRPr="000F18F4">
        <w:rPr>
          <w:rFonts w:cs="Arial"/>
          <w:szCs w:val="20"/>
        </w:rPr>
        <w:t xml:space="preserve">nosičů. Tento závazek bude trvat po dobu platnosti </w:t>
      </w:r>
      <w:r w:rsidR="0058461C">
        <w:rPr>
          <w:rFonts w:cs="Arial"/>
          <w:szCs w:val="20"/>
        </w:rPr>
        <w:t xml:space="preserve">této </w:t>
      </w:r>
      <w:r w:rsidRPr="000F18F4">
        <w:rPr>
          <w:rFonts w:cs="Arial"/>
          <w:szCs w:val="20"/>
        </w:rPr>
        <w:t xml:space="preserve">Smlouvy </w:t>
      </w:r>
      <w:r w:rsidR="00283FE7" w:rsidRPr="000F18F4">
        <w:rPr>
          <w:rFonts w:cs="Arial"/>
          <w:szCs w:val="20"/>
        </w:rPr>
        <w:t>a</w:t>
      </w:r>
      <w:r w:rsidR="00283FE7">
        <w:rPr>
          <w:rFonts w:cs="Arial"/>
          <w:szCs w:val="20"/>
        </w:rPr>
        <w:t> </w:t>
      </w:r>
      <w:r w:rsidRPr="000F18F4">
        <w:rPr>
          <w:rFonts w:cs="Arial"/>
          <w:szCs w:val="20"/>
        </w:rPr>
        <w:t>následně po dobu 10 let od</w:t>
      </w:r>
      <w:r w:rsidR="00233DF9">
        <w:rPr>
          <w:rFonts w:cs="Arial"/>
          <w:szCs w:val="20"/>
        </w:rPr>
        <w:t> </w:t>
      </w:r>
      <w:r w:rsidRPr="000F18F4">
        <w:rPr>
          <w:rFonts w:cs="Arial"/>
          <w:szCs w:val="20"/>
        </w:rPr>
        <w:t xml:space="preserve">ukončení </w:t>
      </w:r>
      <w:r w:rsidR="0058461C">
        <w:rPr>
          <w:rFonts w:cs="Arial"/>
          <w:szCs w:val="20"/>
        </w:rPr>
        <w:t xml:space="preserve">této </w:t>
      </w:r>
      <w:r w:rsidRPr="000F18F4">
        <w:rPr>
          <w:rFonts w:cs="Arial"/>
          <w:szCs w:val="20"/>
        </w:rPr>
        <w:t>Smlouvy. Ve vztahu ke třetím osobám je Prodávající povinen zajistit řádné plnění tohoto závazku.</w:t>
      </w:r>
    </w:p>
    <w:p w14:paraId="6BB35B58" w14:textId="77777777" w:rsidR="000F18F4" w:rsidRPr="000F18F4" w:rsidRDefault="000F18F4" w:rsidP="00443943">
      <w:pPr>
        <w:pStyle w:val="odstavecsloOdstavecseseznamem"/>
        <w:numPr>
          <w:ilvl w:val="0"/>
          <w:numId w:val="29"/>
        </w:numPr>
      </w:pPr>
      <w:r w:rsidRPr="00B81E00">
        <w:rPr>
          <w:rFonts w:cs="Arial"/>
          <w:szCs w:val="20"/>
        </w:rPr>
        <w:t xml:space="preserve">Kupující </w:t>
      </w:r>
      <w:r w:rsidRPr="007A4F92">
        <w:rPr>
          <w:rFonts w:cs="Arial"/>
          <w:szCs w:val="20"/>
        </w:rPr>
        <w:t>nesmí</w:t>
      </w:r>
      <w:r w:rsidRPr="00B81E00">
        <w:rPr>
          <w:rFonts w:cs="Arial"/>
          <w:szCs w:val="20"/>
        </w:rPr>
        <w:t xml:space="preserve"> zpřístupnit třetí osobě informace, které při plnění této Smlouvy získala od Prodávajícího. Kupující touto povinností není vázán v rozsahu, </w:t>
      </w:r>
      <w:r w:rsidR="00283FE7" w:rsidRPr="00B81E00">
        <w:rPr>
          <w:rFonts w:cs="Arial"/>
          <w:szCs w:val="20"/>
        </w:rPr>
        <w:t>v</w:t>
      </w:r>
      <w:r w:rsidR="00283FE7">
        <w:rPr>
          <w:rFonts w:cs="Arial"/>
          <w:szCs w:val="20"/>
        </w:rPr>
        <w:t> </w:t>
      </w:r>
      <w:r w:rsidRPr="00B81E00">
        <w:rPr>
          <w:rFonts w:cs="Arial"/>
          <w:szCs w:val="20"/>
        </w:rPr>
        <w:t>jakém:</w:t>
      </w:r>
    </w:p>
    <w:p w14:paraId="5AC42A1D" w14:textId="77777777" w:rsidR="000F18F4" w:rsidRDefault="000F18F4" w:rsidP="00443943">
      <w:pPr>
        <w:pStyle w:val="pododstavec"/>
        <w:numPr>
          <w:ilvl w:val="1"/>
          <w:numId w:val="30"/>
        </w:numPr>
      </w:pPr>
      <w:r w:rsidRPr="003316F0">
        <w:t xml:space="preserve">je </w:t>
      </w:r>
      <w:r w:rsidRPr="000F18F4">
        <w:rPr>
          <w:rFonts w:eastAsia="Calibri"/>
        </w:rPr>
        <w:t>povinen</w:t>
      </w:r>
      <w:r w:rsidRPr="003316F0">
        <w:t xml:space="preserve"> poskytovat informace podle zvláštních právních předpisů.</w:t>
      </w:r>
    </w:p>
    <w:p w14:paraId="32909126" w14:textId="77777777" w:rsidR="000F18F4" w:rsidRPr="00B81E00" w:rsidRDefault="000F18F4" w:rsidP="000F18F4">
      <w:pPr>
        <w:pStyle w:val="pododstavec"/>
      </w:pPr>
      <w:r w:rsidRPr="00B81E00">
        <w:t>prokáže, že je tato informace veřejně dostupná, aniž by tuto dostupnost způsobil sám Prodávající,</w:t>
      </w:r>
    </w:p>
    <w:p w14:paraId="6F1D26E2" w14:textId="77777777" w:rsidR="000F18F4" w:rsidRPr="00B81E00" w:rsidRDefault="000F18F4" w:rsidP="000F18F4">
      <w:pPr>
        <w:pStyle w:val="pododstavec"/>
      </w:pPr>
      <w:r w:rsidRPr="00B81E00">
        <w:t xml:space="preserve">prokáže, že měl tuto informaci </w:t>
      </w:r>
      <w:r w:rsidR="00283FE7" w:rsidRPr="00B81E00">
        <w:t>k</w:t>
      </w:r>
      <w:r w:rsidR="00283FE7">
        <w:t> </w:t>
      </w:r>
      <w:r w:rsidRPr="00B81E00">
        <w:t xml:space="preserve">dispozici ještě před datem zpřístupnění Prodávajícím, </w:t>
      </w:r>
      <w:r w:rsidR="00283FE7" w:rsidRPr="00B81E00">
        <w:t>a</w:t>
      </w:r>
      <w:r w:rsidR="00283FE7">
        <w:t> </w:t>
      </w:r>
      <w:r w:rsidRPr="00B81E00">
        <w:t xml:space="preserve">že ji nenabyl </w:t>
      </w:r>
      <w:r w:rsidR="00283FE7" w:rsidRPr="00B81E00">
        <w:t>v</w:t>
      </w:r>
      <w:r w:rsidR="00283FE7">
        <w:t> </w:t>
      </w:r>
      <w:r w:rsidRPr="00B81E00">
        <w:t>rozporu se zákonem,</w:t>
      </w:r>
    </w:p>
    <w:p w14:paraId="4C69A243" w14:textId="77777777" w:rsidR="000F18F4" w:rsidRPr="00B81E00" w:rsidRDefault="000F18F4" w:rsidP="000F18F4">
      <w:pPr>
        <w:pStyle w:val="pododstavec"/>
      </w:pPr>
      <w:r w:rsidRPr="00B81E00">
        <w:t>obdrží od Prodávajícího písemný souhlas zpřístupňovat danou informaci,</w:t>
      </w:r>
    </w:p>
    <w:p w14:paraId="0B82CF6A" w14:textId="77777777" w:rsidR="000F18F4" w:rsidRPr="00B81E00" w:rsidRDefault="000F18F4" w:rsidP="000F18F4">
      <w:pPr>
        <w:pStyle w:val="pododstavec"/>
      </w:pPr>
      <w:r w:rsidRPr="00B81E00">
        <w:t>je zpřístupnění informace vyžadováno zákonem nebo závazným rozhodnutím orgánu veřejné moci.</w:t>
      </w:r>
    </w:p>
    <w:p w14:paraId="345BDEA4" w14:textId="416645A1" w:rsidR="000F18F4" w:rsidRDefault="000F18F4" w:rsidP="000F18F4">
      <w:pPr>
        <w:pStyle w:val="Textpsmene"/>
        <w:numPr>
          <w:ilvl w:val="0"/>
          <w:numId w:val="0"/>
        </w:numPr>
        <w:spacing w:line="269" w:lineRule="auto"/>
        <w:ind w:left="567"/>
        <w:rPr>
          <w:rFonts w:ascii="Arial" w:hAnsi="Arial" w:cs="Arial"/>
          <w:sz w:val="20"/>
          <w:szCs w:val="20"/>
        </w:rPr>
      </w:pPr>
      <w:r w:rsidRPr="00B81E00">
        <w:rPr>
          <w:rFonts w:ascii="Arial" w:hAnsi="Arial" w:cs="Arial"/>
          <w:sz w:val="20"/>
          <w:szCs w:val="20"/>
        </w:rPr>
        <w:t xml:space="preserve">Prodávajícím pro účely tohoto článku se rozumí rovněž </w:t>
      </w:r>
      <w:r w:rsidR="0058461C">
        <w:rPr>
          <w:rFonts w:ascii="Arial" w:hAnsi="Arial" w:cs="Arial"/>
          <w:sz w:val="20"/>
          <w:szCs w:val="20"/>
        </w:rPr>
        <w:t xml:space="preserve">poddodavatel </w:t>
      </w:r>
      <w:r w:rsidRPr="00B81E00">
        <w:rPr>
          <w:rFonts w:ascii="Arial" w:hAnsi="Arial" w:cs="Arial"/>
          <w:sz w:val="20"/>
          <w:szCs w:val="20"/>
        </w:rPr>
        <w:t xml:space="preserve">nebo jakákoliv třetí osoba, kterou Prodávající použil k plnění závazků podle této Smlouvy. </w:t>
      </w:r>
    </w:p>
    <w:p w14:paraId="4378F7D8" w14:textId="77777777" w:rsidR="000F18F4" w:rsidRDefault="000F18F4" w:rsidP="000F18F4">
      <w:pPr>
        <w:pStyle w:val="odstavecsloOdstavecseseznamem"/>
      </w:pPr>
      <w:r w:rsidRPr="00B81E00">
        <w:t xml:space="preserve">Za </w:t>
      </w:r>
      <w:r w:rsidRPr="007A4F92">
        <w:t>porušení</w:t>
      </w:r>
      <w:r w:rsidRPr="00B81E00">
        <w:t xml:space="preserve"> povinností podle tohoto článku se nepovažují veřejná oznámení či poskytnutí informací vyžadovaná příslušnými obecně závaznými právními předpisy </w:t>
      </w:r>
      <w:r w:rsidR="00283FE7" w:rsidRPr="00B81E00">
        <w:t>a</w:t>
      </w:r>
      <w:r w:rsidR="00283FE7">
        <w:t> </w:t>
      </w:r>
      <w:r w:rsidRPr="00B81E00">
        <w:t>oprávněně vyžadovaná jakýmkoli státním orgánem, soudem či správním úřadem, jakož ani poskytnutí důvěrných informací poradcům Stran, kteří jsou vázáni povinností mlčenlivosti podle</w:t>
      </w:r>
      <w:r w:rsidR="00233DF9">
        <w:t> </w:t>
      </w:r>
      <w:r w:rsidRPr="00B81E00">
        <w:t>příslušných právních předpisů.</w:t>
      </w:r>
    </w:p>
    <w:p w14:paraId="12C8F123" w14:textId="53D0846E" w:rsidR="000F18F4" w:rsidRPr="000F18F4" w:rsidRDefault="00283FE7" w:rsidP="000F18F4">
      <w:pPr>
        <w:pStyle w:val="odstavecsloOdstavecseseznamem"/>
      </w:pPr>
      <w:r w:rsidRPr="00B81E00">
        <w:rPr>
          <w:rFonts w:cs="Arial"/>
          <w:szCs w:val="20"/>
        </w:rPr>
        <w:t>V</w:t>
      </w:r>
      <w:r>
        <w:rPr>
          <w:rFonts w:cs="Arial"/>
          <w:szCs w:val="20"/>
        </w:rPr>
        <w:t> </w:t>
      </w:r>
      <w:r w:rsidR="000F18F4" w:rsidRPr="00B81E00">
        <w:rPr>
          <w:rFonts w:cs="Arial"/>
          <w:szCs w:val="20"/>
        </w:rPr>
        <w:t xml:space="preserve">případě, že Prodávající poruší povinnost dle předchozích odstavců, má Kupující nárok požadovat smluvní pokutu ve výši 150.000 Kč (slovy: sto padesát tisíc korun českých), a to za každé jednotlivé porušení této povinnosti. Povinnost k úhradě smluvní pokuty nezbavuje Prodávajícího práva na náhradu škody způsobenou únikem informací </w:t>
      </w:r>
      <w:r w:rsidRPr="00B81E00">
        <w:rPr>
          <w:rFonts w:cs="Arial"/>
          <w:szCs w:val="20"/>
        </w:rPr>
        <w:t>v</w:t>
      </w:r>
      <w:r>
        <w:rPr>
          <w:rFonts w:cs="Arial"/>
          <w:szCs w:val="20"/>
        </w:rPr>
        <w:t> </w:t>
      </w:r>
      <w:r w:rsidR="000F18F4" w:rsidRPr="00B81E00">
        <w:rPr>
          <w:rFonts w:cs="Arial"/>
          <w:szCs w:val="20"/>
        </w:rPr>
        <w:t xml:space="preserve">prokázané výši, maximálně však do výše ceny </w:t>
      </w:r>
      <w:r w:rsidR="00302818">
        <w:rPr>
          <w:rFonts w:cs="Arial"/>
          <w:szCs w:val="20"/>
        </w:rPr>
        <w:t>P</w:t>
      </w:r>
      <w:r w:rsidR="000F18F4" w:rsidRPr="00B81E00">
        <w:rPr>
          <w:rFonts w:cs="Arial"/>
          <w:szCs w:val="20"/>
        </w:rPr>
        <w:t>ředmětu plnění této Smlouvy.</w:t>
      </w:r>
    </w:p>
    <w:p w14:paraId="41D7931F" w14:textId="77777777" w:rsidR="000F18F4" w:rsidRPr="00B81E00" w:rsidRDefault="000F18F4" w:rsidP="000F18F4">
      <w:pPr>
        <w:pStyle w:val="lnekslo"/>
      </w:pPr>
    </w:p>
    <w:p w14:paraId="0633EA13" w14:textId="100D2E3C" w:rsidR="000F18F4" w:rsidRDefault="000F18F4" w:rsidP="000F18F4">
      <w:pPr>
        <w:pStyle w:val="Nzevlnku"/>
        <w:rPr>
          <w:strike/>
        </w:rPr>
      </w:pPr>
      <w:bookmarkStart w:id="16" w:name="_Ref393281212"/>
      <w:r w:rsidRPr="00B81E00">
        <w:t>Náhrada škody</w:t>
      </w:r>
      <w:r w:rsidR="00656A54">
        <w:t xml:space="preserve"> a</w:t>
      </w:r>
      <w:r w:rsidRPr="00B81E00">
        <w:t xml:space="preserve"> smluvní </w:t>
      </w:r>
      <w:r w:rsidRPr="000F18F4">
        <w:t>pokuty</w:t>
      </w:r>
      <w:bookmarkEnd w:id="16"/>
    </w:p>
    <w:p w14:paraId="10A79E44" w14:textId="334A957D" w:rsidR="000F18F4" w:rsidRPr="00B81E00" w:rsidRDefault="00283FE7" w:rsidP="00443943">
      <w:pPr>
        <w:pStyle w:val="odstavecsloOdstavecseseznamem"/>
        <w:numPr>
          <w:ilvl w:val="0"/>
          <w:numId w:val="31"/>
        </w:numPr>
      </w:pPr>
      <w:r w:rsidRPr="00B81E00">
        <w:t>V</w:t>
      </w:r>
      <w:r>
        <w:t> </w:t>
      </w:r>
      <w:r w:rsidR="000F18F4" w:rsidRPr="00B81E00">
        <w:t xml:space="preserve">případě, že Prodávající bude </w:t>
      </w:r>
      <w:r w:rsidRPr="00B81E00">
        <w:t>v</w:t>
      </w:r>
      <w:r>
        <w:t> </w:t>
      </w:r>
      <w:r w:rsidR="000F18F4" w:rsidRPr="00B81E00">
        <w:t xml:space="preserve">prodlení se svojí povinností splnit řádně </w:t>
      </w:r>
      <w:r w:rsidRPr="00B81E00">
        <w:t>a</w:t>
      </w:r>
      <w:r>
        <w:t> </w:t>
      </w:r>
      <w:r w:rsidR="005679B9">
        <w:t>včas d</w:t>
      </w:r>
      <w:r w:rsidR="000F18F4" w:rsidRPr="00B81E00">
        <w:t>odávku</w:t>
      </w:r>
      <w:r w:rsidR="005679B9">
        <w:t xml:space="preserve"> Předmětu plnění</w:t>
      </w:r>
      <w:r w:rsidR="000F18F4" w:rsidRPr="00B81E00">
        <w:t xml:space="preserve"> ve lhůtě, rozsahu </w:t>
      </w:r>
      <w:r w:rsidRPr="00B81E00">
        <w:t>a</w:t>
      </w:r>
      <w:r>
        <w:t> </w:t>
      </w:r>
      <w:r w:rsidR="00561434">
        <w:t>kvalitě</w:t>
      </w:r>
      <w:r w:rsidR="000F18F4" w:rsidRPr="00B81E00">
        <w:t xml:space="preserve"> u</w:t>
      </w:r>
      <w:r w:rsidR="000F18F4">
        <w:t>vedené</w:t>
      </w:r>
      <w:r w:rsidR="000F18F4" w:rsidRPr="00B81E00">
        <w:t xml:space="preserve"> </w:t>
      </w:r>
      <w:r w:rsidRPr="00B81E00">
        <w:t>v</w:t>
      </w:r>
      <w:r>
        <w:t> </w:t>
      </w:r>
      <w:r w:rsidR="000F18F4" w:rsidRPr="00B81E00">
        <w:t xml:space="preserve">této Smlouvě, tj. nedodrží-li termín stanovený </w:t>
      </w:r>
      <w:r w:rsidRPr="00B81E00">
        <w:t>v</w:t>
      </w:r>
      <w:r w:rsidR="008065A9">
        <w:t xml:space="preserve"> čl. </w:t>
      </w:r>
      <w:r>
        <w:t>2</w:t>
      </w:r>
      <w:r w:rsidR="008065A9">
        <w:t xml:space="preserve"> </w:t>
      </w:r>
      <w:r w:rsidR="000F18F4" w:rsidRPr="00B81E00">
        <w:t xml:space="preserve">odst. </w:t>
      </w:r>
      <w:r w:rsidR="00790B62">
        <w:fldChar w:fldCharType="begin"/>
      </w:r>
      <w:r w:rsidR="00790B62">
        <w:instrText xml:space="preserve"> REF _Ref406588847 \r \h  \* MERGEFORMAT </w:instrText>
      </w:r>
      <w:r w:rsidR="00790B62">
        <w:fldChar w:fldCharType="separate"/>
      </w:r>
      <w:r w:rsidR="000F18F4" w:rsidRPr="00B81E00">
        <w:t>1</w:t>
      </w:r>
      <w:r w:rsidR="00790B62">
        <w:fldChar w:fldCharType="end"/>
      </w:r>
      <w:r w:rsidR="000F18F4" w:rsidRPr="00B81E00">
        <w:t xml:space="preserve"> této Smlouvy</w:t>
      </w:r>
      <w:r w:rsidR="000F18F4">
        <w:t xml:space="preserve"> </w:t>
      </w:r>
      <w:r>
        <w:t>k </w:t>
      </w:r>
      <w:r w:rsidR="000F18F4" w:rsidRPr="00B81E00">
        <w:t xml:space="preserve">provedení bezvadné </w:t>
      </w:r>
      <w:r w:rsidR="005679B9">
        <w:t>d</w:t>
      </w:r>
      <w:r w:rsidR="000F18F4" w:rsidRPr="00B81E00">
        <w:t>odávky</w:t>
      </w:r>
      <w:r w:rsidR="005679B9">
        <w:t xml:space="preserve"> Předmětu plnění</w:t>
      </w:r>
      <w:r w:rsidR="000F18F4" w:rsidRPr="00B81E00">
        <w:t>, je povinen zaplatit Kupujícímu smluvní pokutu ve</w:t>
      </w:r>
      <w:r w:rsidR="00233DF9">
        <w:t> </w:t>
      </w:r>
      <w:r w:rsidR="000F18F4" w:rsidRPr="00B81E00">
        <w:t>výši 0</w:t>
      </w:r>
      <w:r w:rsidR="000F18F4">
        <w:t>,</w:t>
      </w:r>
      <w:r>
        <w:t>2 </w:t>
      </w:r>
      <w:r w:rsidR="000F18F4">
        <w:t xml:space="preserve">% z celkové </w:t>
      </w:r>
      <w:r w:rsidR="00875ABC">
        <w:t xml:space="preserve">kupní </w:t>
      </w:r>
      <w:r w:rsidR="000F18F4">
        <w:t>ceny uvedené v </w:t>
      </w:r>
      <w:r w:rsidR="00FF7268">
        <w:t>č</w:t>
      </w:r>
      <w:r w:rsidR="000F18F4">
        <w:t>l.</w:t>
      </w:r>
      <w:r w:rsidR="005679B9">
        <w:t> </w:t>
      </w:r>
      <w:r>
        <w:t>6 </w:t>
      </w:r>
      <w:r w:rsidR="000F18F4">
        <w:t>odst. 2</w:t>
      </w:r>
      <w:r w:rsidR="00B11521">
        <w:t xml:space="preserve"> odrážka první (cena bez DPH)</w:t>
      </w:r>
      <w:r w:rsidR="000F18F4">
        <w:t xml:space="preserve">, </w:t>
      </w:r>
      <w:r>
        <w:t>a </w:t>
      </w:r>
      <w:r w:rsidR="000F18F4">
        <w:t xml:space="preserve">to </w:t>
      </w:r>
      <w:r w:rsidR="000F18F4" w:rsidRPr="00B81E00">
        <w:t>za každý započatý den prodlení</w:t>
      </w:r>
      <w:r w:rsidR="00302818">
        <w:t xml:space="preserve"> v plnění jakékoliv položky harmonogramu</w:t>
      </w:r>
      <w:r w:rsidR="000F18F4" w:rsidRPr="00B81E00">
        <w:t>.</w:t>
      </w:r>
    </w:p>
    <w:p w14:paraId="096F557F" w14:textId="77777777" w:rsidR="000F18F4" w:rsidRPr="000F18F4" w:rsidRDefault="00283FE7" w:rsidP="000F18F4">
      <w:pPr>
        <w:pStyle w:val="odstavecsloOdstavecseseznamem"/>
      </w:pPr>
      <w:r w:rsidRPr="00B81E00">
        <w:rPr>
          <w:rFonts w:cs="Arial"/>
          <w:szCs w:val="20"/>
        </w:rPr>
        <w:t>V</w:t>
      </w:r>
      <w:r>
        <w:rPr>
          <w:rFonts w:cs="Arial"/>
          <w:szCs w:val="20"/>
        </w:rPr>
        <w:t> </w:t>
      </w:r>
      <w:r w:rsidR="000F18F4" w:rsidRPr="00B81E00">
        <w:rPr>
          <w:rFonts w:cs="Arial"/>
          <w:szCs w:val="20"/>
        </w:rPr>
        <w:t xml:space="preserve">případě, že Prodávající neodstraní vady </w:t>
      </w:r>
      <w:r w:rsidRPr="00B81E00">
        <w:rPr>
          <w:rFonts w:cs="Arial"/>
          <w:szCs w:val="20"/>
        </w:rPr>
        <w:t>a</w:t>
      </w:r>
      <w:r>
        <w:rPr>
          <w:rFonts w:cs="Arial"/>
          <w:szCs w:val="20"/>
        </w:rPr>
        <w:t> </w:t>
      </w:r>
      <w:r w:rsidR="000F18F4" w:rsidRPr="00B81E00">
        <w:rPr>
          <w:rFonts w:cs="Arial"/>
          <w:szCs w:val="20"/>
        </w:rPr>
        <w:t xml:space="preserve">nedodělky zjištěné při předání </w:t>
      </w:r>
      <w:r w:rsidR="001E150F">
        <w:rPr>
          <w:rFonts w:cs="Arial"/>
          <w:szCs w:val="20"/>
        </w:rPr>
        <w:t xml:space="preserve">Předmětu plnění </w:t>
      </w:r>
      <w:r w:rsidR="000F18F4" w:rsidRPr="00B81E00">
        <w:rPr>
          <w:rFonts w:cs="Arial"/>
          <w:szCs w:val="20"/>
        </w:rPr>
        <w:t>v dohodnutém termínu, je povinen zaplatit Kupujícímu smluvní pokutu ve výši 10.000 Kč za každý započatý den prodlení.</w:t>
      </w:r>
    </w:p>
    <w:p w14:paraId="0F2FA4DC" w14:textId="184665B2" w:rsidR="000F18F4" w:rsidRDefault="000F18F4" w:rsidP="000F18F4">
      <w:pPr>
        <w:pStyle w:val="odstavecsloOdstavecseseznamem"/>
      </w:pPr>
      <w:r w:rsidRPr="00B81E00">
        <w:t xml:space="preserve">Smluvní </w:t>
      </w:r>
      <w:r w:rsidRPr="000F18F4">
        <w:t>pokuta</w:t>
      </w:r>
      <w:r w:rsidRPr="00B81E00">
        <w:t xml:space="preserve"> je splatná</w:t>
      </w:r>
      <w:r>
        <w:t xml:space="preserve"> do 30</w:t>
      </w:r>
      <w:r w:rsidRPr="00B81E00">
        <w:t xml:space="preserve"> </w:t>
      </w:r>
      <w:r w:rsidR="00875ABC">
        <w:t>kalendářních</w:t>
      </w:r>
      <w:r w:rsidR="00875ABC" w:rsidRPr="00B81E00">
        <w:t xml:space="preserve"> </w:t>
      </w:r>
      <w:r w:rsidRPr="00B81E00">
        <w:t>dnů ode dne doručení jejího písemného vyúčtování.</w:t>
      </w:r>
    </w:p>
    <w:p w14:paraId="31D4367B" w14:textId="706BB5B0" w:rsidR="000F18F4" w:rsidRPr="000F18F4" w:rsidRDefault="000F18F4" w:rsidP="000F18F4">
      <w:pPr>
        <w:pStyle w:val="odstavecsloOdstavecseseznamem"/>
      </w:pPr>
      <w:r w:rsidRPr="00B81E00">
        <w:rPr>
          <w:rFonts w:cs="Arial"/>
          <w:szCs w:val="20"/>
        </w:rPr>
        <w:t xml:space="preserve">V případě, že Prodávajícím dodané plnění nebude odpovídat </w:t>
      </w:r>
      <w:r w:rsidRPr="00B81E00">
        <w:rPr>
          <w:rFonts w:eastAsia="Calibri" w:cs="Arial"/>
          <w:szCs w:val="20"/>
        </w:rPr>
        <w:t xml:space="preserve">všem požadavkům vyplývajícím z právních předpisů či příslušných norem, které se na plnění vztahují, nebo některé </w:t>
      </w:r>
      <w:r w:rsidR="00283FE7" w:rsidRPr="00B81E00">
        <w:rPr>
          <w:rFonts w:eastAsia="Calibri" w:cs="Arial"/>
          <w:szCs w:val="20"/>
        </w:rPr>
        <w:t>z</w:t>
      </w:r>
      <w:r w:rsidR="00283FE7">
        <w:rPr>
          <w:rFonts w:eastAsia="Calibri" w:cs="Arial"/>
          <w:szCs w:val="20"/>
        </w:rPr>
        <w:t> </w:t>
      </w:r>
      <w:r w:rsidRPr="00B81E00">
        <w:rPr>
          <w:rFonts w:eastAsia="Calibri" w:cs="Arial"/>
          <w:szCs w:val="20"/>
        </w:rPr>
        <w:t xml:space="preserve">prohlášení učiněných v této Smlouvě Prodávajícím nebude pravdivé, je povinen zaplatit Kupujícímu smluvní pokutu ve výši </w:t>
      </w:r>
      <w:r w:rsidRPr="00B81E00">
        <w:rPr>
          <w:rFonts w:cs="Arial"/>
          <w:szCs w:val="20"/>
        </w:rPr>
        <w:t>0</w:t>
      </w:r>
      <w:r>
        <w:rPr>
          <w:rFonts w:cs="Arial"/>
          <w:szCs w:val="20"/>
        </w:rPr>
        <w:t>,</w:t>
      </w:r>
      <w:r w:rsidR="00283FE7">
        <w:rPr>
          <w:rFonts w:cs="Arial"/>
          <w:szCs w:val="20"/>
        </w:rPr>
        <w:t>2 </w:t>
      </w:r>
      <w:r>
        <w:rPr>
          <w:rFonts w:cs="Arial"/>
          <w:szCs w:val="20"/>
        </w:rPr>
        <w:t>% z</w:t>
      </w:r>
      <w:r w:rsidR="00875ABC">
        <w:rPr>
          <w:rFonts w:cs="Arial"/>
          <w:szCs w:val="20"/>
        </w:rPr>
        <w:t> </w:t>
      </w:r>
      <w:r>
        <w:rPr>
          <w:rFonts w:cs="Arial"/>
          <w:szCs w:val="20"/>
        </w:rPr>
        <w:t>celkové</w:t>
      </w:r>
      <w:r w:rsidR="00875ABC">
        <w:rPr>
          <w:rFonts w:cs="Arial"/>
          <w:szCs w:val="20"/>
        </w:rPr>
        <w:t xml:space="preserve"> kupní</w:t>
      </w:r>
      <w:r>
        <w:rPr>
          <w:rFonts w:cs="Arial"/>
          <w:szCs w:val="20"/>
        </w:rPr>
        <w:t xml:space="preserve"> ceny uvedené v </w:t>
      </w:r>
      <w:r w:rsidR="00FF7268">
        <w:rPr>
          <w:rFonts w:cs="Arial"/>
          <w:szCs w:val="20"/>
        </w:rPr>
        <w:t>č</w:t>
      </w:r>
      <w:r>
        <w:rPr>
          <w:rFonts w:cs="Arial"/>
          <w:szCs w:val="20"/>
        </w:rPr>
        <w:t xml:space="preserve">l. </w:t>
      </w:r>
      <w:r w:rsidR="00283FE7">
        <w:rPr>
          <w:rFonts w:cs="Arial"/>
          <w:szCs w:val="20"/>
        </w:rPr>
        <w:t>6</w:t>
      </w:r>
      <w:r w:rsidR="00B70256">
        <w:rPr>
          <w:rFonts w:cs="Arial"/>
          <w:szCs w:val="20"/>
        </w:rPr>
        <w:t xml:space="preserve"> </w:t>
      </w:r>
      <w:r>
        <w:rPr>
          <w:rFonts w:cs="Arial"/>
          <w:szCs w:val="20"/>
        </w:rPr>
        <w:t>odst. 2</w:t>
      </w:r>
      <w:r w:rsidR="00B11521">
        <w:rPr>
          <w:rFonts w:cs="Arial"/>
          <w:szCs w:val="20"/>
        </w:rPr>
        <w:t xml:space="preserve"> odrážka první (cena bez DPH)</w:t>
      </w:r>
      <w:r>
        <w:rPr>
          <w:rFonts w:cs="Arial"/>
          <w:szCs w:val="20"/>
        </w:rPr>
        <w:t xml:space="preserve">, </w:t>
      </w:r>
      <w:r w:rsidR="00283FE7">
        <w:rPr>
          <w:rFonts w:cs="Arial"/>
          <w:szCs w:val="20"/>
        </w:rPr>
        <w:t>a </w:t>
      </w:r>
      <w:r>
        <w:rPr>
          <w:rFonts w:cs="Arial"/>
          <w:szCs w:val="20"/>
        </w:rPr>
        <w:t xml:space="preserve">to </w:t>
      </w:r>
      <w:r w:rsidR="001E150F">
        <w:rPr>
          <w:rFonts w:cs="Arial"/>
          <w:szCs w:val="20"/>
        </w:rPr>
        <w:t>za každý</w:t>
      </w:r>
      <w:r w:rsidRPr="00B81E00">
        <w:rPr>
          <w:rFonts w:eastAsia="Calibri" w:cs="Arial"/>
          <w:szCs w:val="20"/>
        </w:rPr>
        <w:t xml:space="preserve"> jednotlivý případ.</w:t>
      </w:r>
    </w:p>
    <w:p w14:paraId="353AED1E" w14:textId="77777777" w:rsidR="000F18F4" w:rsidRPr="000F18F4" w:rsidRDefault="000F18F4" w:rsidP="000F18F4">
      <w:pPr>
        <w:pStyle w:val="odstavecsloOdstavecseseznamem"/>
      </w:pPr>
      <w:r w:rsidRPr="00B81E00">
        <w:rPr>
          <w:rFonts w:eastAsia="Calibri" w:cs="Arial"/>
          <w:szCs w:val="20"/>
        </w:rPr>
        <w:t>Žádný nárok na smluvní pokutu nevylučuje či nijak neomezuje nárok Kupujícího na náhradu škody vzniklé v důsledku porušení povinnosti zajištěné smluvní pokutou.</w:t>
      </w:r>
    </w:p>
    <w:p w14:paraId="2172E077" w14:textId="77777777" w:rsidR="000F18F4" w:rsidRPr="000F18F4" w:rsidRDefault="000F18F4" w:rsidP="000F18F4">
      <w:pPr>
        <w:pStyle w:val="lnekslo"/>
      </w:pPr>
    </w:p>
    <w:p w14:paraId="4F19FE0F" w14:textId="77777777" w:rsidR="000F18F4" w:rsidRDefault="000F18F4" w:rsidP="000F18F4">
      <w:pPr>
        <w:pStyle w:val="Nzevlnku"/>
      </w:pPr>
      <w:r w:rsidRPr="00A237E1">
        <w:t xml:space="preserve">Smluvní pokuta </w:t>
      </w:r>
      <w:r w:rsidR="00283FE7" w:rsidRPr="00A237E1">
        <w:t>a</w:t>
      </w:r>
      <w:r w:rsidR="00283FE7">
        <w:t> </w:t>
      </w:r>
      <w:r w:rsidRPr="00A237E1">
        <w:t>úrok z</w:t>
      </w:r>
      <w:r>
        <w:t> </w:t>
      </w:r>
      <w:r w:rsidRPr="00A237E1">
        <w:t>prodlení</w:t>
      </w:r>
    </w:p>
    <w:p w14:paraId="33347492" w14:textId="23EDE80A" w:rsidR="000F18F4" w:rsidRPr="00B81E00" w:rsidRDefault="002F4A15" w:rsidP="00443943">
      <w:pPr>
        <w:pStyle w:val="odstavecsloOdstavecseseznamem"/>
        <w:numPr>
          <w:ilvl w:val="0"/>
          <w:numId w:val="33"/>
        </w:numPr>
      </w:pPr>
      <w:r>
        <w:t>V případě, že bude K</w:t>
      </w:r>
      <w:r w:rsidR="000F18F4" w:rsidRPr="00B81E00">
        <w:t xml:space="preserve">upující v prodlení s úhradou kupní ceny, je povinen zaplatit </w:t>
      </w:r>
      <w:r>
        <w:t>P</w:t>
      </w:r>
      <w:r w:rsidR="000F18F4" w:rsidRPr="00B81E00">
        <w:t xml:space="preserve">rodávajícímu za každý, byť </w:t>
      </w:r>
      <w:r w:rsidR="00283FE7" w:rsidRPr="00B81E00">
        <w:t>i</w:t>
      </w:r>
      <w:r w:rsidR="00283FE7">
        <w:t> </w:t>
      </w:r>
      <w:r w:rsidR="000F18F4" w:rsidRPr="00B81E00">
        <w:t xml:space="preserve">započatý kalendářní den prodlení </w:t>
      </w:r>
      <w:r w:rsidR="00283FE7" w:rsidRPr="00B81E00">
        <w:t>s</w:t>
      </w:r>
      <w:r w:rsidR="00283FE7">
        <w:t> </w:t>
      </w:r>
      <w:r w:rsidR="00873E92">
        <w:t>úhradou dle této S</w:t>
      </w:r>
      <w:r w:rsidR="000F18F4" w:rsidRPr="00B81E00">
        <w:t>mlouvy, smluvní pokutu ve</w:t>
      </w:r>
      <w:r w:rsidR="00233DF9">
        <w:t> </w:t>
      </w:r>
      <w:r w:rsidR="000F18F4" w:rsidRPr="00B81E00">
        <w:t>výši 0,05 %</w:t>
      </w:r>
      <w:r w:rsidR="00931EB7">
        <w:t xml:space="preserve"> dlužné částky bez DPH za každý den prodlení</w:t>
      </w:r>
      <w:r w:rsidR="000F18F4" w:rsidRPr="00B81E00">
        <w:t>.</w:t>
      </w:r>
    </w:p>
    <w:p w14:paraId="14A078ED" w14:textId="024B1462" w:rsidR="000F18F4" w:rsidRPr="000F18F4" w:rsidRDefault="00502774" w:rsidP="00443943">
      <w:pPr>
        <w:pStyle w:val="odstavecsloOdstavecseseznamem"/>
        <w:numPr>
          <w:ilvl w:val="0"/>
          <w:numId w:val="33"/>
        </w:numPr>
        <w:rPr>
          <w:rFonts w:cs="Arial"/>
          <w:szCs w:val="20"/>
        </w:rPr>
      </w:pPr>
      <w:r>
        <w:rPr>
          <w:rFonts w:cs="Arial"/>
          <w:szCs w:val="20"/>
        </w:rPr>
        <w:t>Kupující je povinen</w:t>
      </w:r>
      <w:r w:rsidR="000F18F4" w:rsidRPr="000F18F4">
        <w:rPr>
          <w:rFonts w:cs="Arial"/>
          <w:szCs w:val="20"/>
        </w:rPr>
        <w:t xml:space="preserve"> zaplatit </w:t>
      </w:r>
      <w:r>
        <w:rPr>
          <w:rFonts w:cs="Arial"/>
          <w:szCs w:val="20"/>
        </w:rPr>
        <w:t>Prodávajícímu</w:t>
      </w:r>
      <w:r w:rsidR="000F18F4" w:rsidRPr="000F18F4">
        <w:rPr>
          <w:rFonts w:cs="Arial"/>
          <w:szCs w:val="20"/>
        </w:rPr>
        <w:t xml:space="preserve"> </w:t>
      </w:r>
      <w:r w:rsidR="003651FA">
        <w:rPr>
          <w:rFonts w:cs="Arial"/>
          <w:szCs w:val="20"/>
        </w:rPr>
        <w:t>smluvní pokutu ve výši dle předchozího odstavce</w:t>
      </w:r>
      <w:r w:rsidR="00776B79">
        <w:rPr>
          <w:rFonts w:cs="Arial"/>
          <w:szCs w:val="20"/>
        </w:rPr>
        <w:t xml:space="preserve"> za </w:t>
      </w:r>
      <w:r w:rsidR="000F18F4" w:rsidRPr="000F18F4">
        <w:rPr>
          <w:rFonts w:cs="Arial"/>
          <w:szCs w:val="20"/>
        </w:rPr>
        <w:t xml:space="preserve">každé porušení její povinnosti, </w:t>
      </w:r>
      <w:r w:rsidR="00283FE7" w:rsidRPr="000F18F4">
        <w:rPr>
          <w:rFonts w:cs="Arial"/>
          <w:szCs w:val="20"/>
        </w:rPr>
        <w:t>a</w:t>
      </w:r>
      <w:r w:rsidR="00283FE7">
        <w:rPr>
          <w:rFonts w:cs="Arial"/>
          <w:szCs w:val="20"/>
        </w:rPr>
        <w:t> </w:t>
      </w:r>
      <w:r w:rsidR="000F18F4" w:rsidRPr="000F18F4">
        <w:rPr>
          <w:rFonts w:cs="Arial"/>
          <w:szCs w:val="20"/>
        </w:rPr>
        <w:t xml:space="preserve">to do 15 </w:t>
      </w:r>
      <w:r w:rsidR="00875ABC">
        <w:t>kalendářních</w:t>
      </w:r>
      <w:r w:rsidR="00875ABC" w:rsidRPr="000F18F4">
        <w:rPr>
          <w:rFonts w:cs="Arial"/>
          <w:szCs w:val="20"/>
        </w:rPr>
        <w:t xml:space="preserve"> </w:t>
      </w:r>
      <w:r w:rsidR="000F18F4" w:rsidRPr="000F18F4">
        <w:rPr>
          <w:rFonts w:cs="Arial"/>
          <w:szCs w:val="20"/>
        </w:rPr>
        <w:t xml:space="preserve">dnů ode dne doručení písemné výzvy </w:t>
      </w:r>
      <w:r w:rsidR="00776B79">
        <w:rPr>
          <w:rFonts w:cs="Arial"/>
          <w:szCs w:val="20"/>
        </w:rPr>
        <w:t>Prodávajícího</w:t>
      </w:r>
      <w:r w:rsidR="000F18F4" w:rsidRPr="000F18F4">
        <w:rPr>
          <w:rFonts w:cs="Arial"/>
          <w:szCs w:val="20"/>
        </w:rPr>
        <w:t xml:space="preserve"> zaslané na</w:t>
      </w:r>
      <w:r w:rsidR="00233DF9">
        <w:rPr>
          <w:rFonts w:cs="Arial"/>
          <w:szCs w:val="20"/>
        </w:rPr>
        <w:t> </w:t>
      </w:r>
      <w:r w:rsidR="000F18F4" w:rsidRPr="000F18F4">
        <w:rPr>
          <w:rFonts w:cs="Arial"/>
          <w:szCs w:val="20"/>
        </w:rPr>
        <w:t xml:space="preserve">adresu </w:t>
      </w:r>
      <w:r w:rsidR="00776B79">
        <w:rPr>
          <w:rFonts w:cs="Arial"/>
          <w:szCs w:val="20"/>
        </w:rPr>
        <w:t xml:space="preserve">Kupujícího </w:t>
      </w:r>
      <w:r w:rsidR="000F18F4" w:rsidRPr="000F18F4">
        <w:rPr>
          <w:rFonts w:cs="Arial"/>
          <w:szCs w:val="20"/>
        </w:rPr>
        <w:t xml:space="preserve">uvedenou </w:t>
      </w:r>
      <w:r w:rsidR="00283FE7" w:rsidRPr="000F18F4">
        <w:rPr>
          <w:rFonts w:cs="Arial"/>
          <w:szCs w:val="20"/>
        </w:rPr>
        <w:t>v</w:t>
      </w:r>
      <w:r w:rsidR="00283FE7">
        <w:rPr>
          <w:rFonts w:cs="Arial"/>
          <w:szCs w:val="20"/>
        </w:rPr>
        <w:t> </w:t>
      </w:r>
      <w:r w:rsidR="00873E92">
        <w:rPr>
          <w:rFonts w:cs="Arial"/>
          <w:szCs w:val="20"/>
        </w:rPr>
        <w:t>záhlaví této S</w:t>
      </w:r>
      <w:r w:rsidR="00776B79">
        <w:rPr>
          <w:rFonts w:cs="Arial"/>
          <w:szCs w:val="20"/>
        </w:rPr>
        <w:t>mlouvy. Právo na </w:t>
      </w:r>
      <w:r w:rsidR="000F18F4" w:rsidRPr="000F18F4">
        <w:rPr>
          <w:rFonts w:cs="Arial"/>
          <w:szCs w:val="20"/>
        </w:rPr>
        <w:t>náhradu vzniklé škody není zaplacením smluvní pokuty dle tohoto článku dotčeno.</w:t>
      </w:r>
    </w:p>
    <w:p w14:paraId="6B4BE1B4" w14:textId="18A1604D" w:rsidR="000F18F4" w:rsidRPr="000F18F4" w:rsidRDefault="000F18F4" w:rsidP="00443943">
      <w:pPr>
        <w:pStyle w:val="odstavecsloOdstavecseseznamem"/>
        <w:numPr>
          <w:ilvl w:val="0"/>
          <w:numId w:val="33"/>
        </w:numPr>
        <w:rPr>
          <w:rFonts w:cs="Arial"/>
          <w:szCs w:val="20"/>
        </w:rPr>
      </w:pPr>
      <w:r w:rsidRPr="000F18F4">
        <w:rPr>
          <w:rFonts w:cs="Arial"/>
          <w:szCs w:val="20"/>
        </w:rPr>
        <w:t xml:space="preserve">Zaplacení smluvní pokuty nezbavuje povinnou stranu povinnosti splnit svůj závazek </w:t>
      </w:r>
      <w:r w:rsidR="00A82AD1">
        <w:rPr>
          <w:rFonts w:cs="Arial"/>
          <w:szCs w:val="20"/>
        </w:rPr>
        <w:t>daný Smlouvou</w:t>
      </w:r>
      <w:r w:rsidRPr="000F18F4">
        <w:rPr>
          <w:rFonts w:cs="Arial"/>
          <w:szCs w:val="20"/>
        </w:rPr>
        <w:t>.</w:t>
      </w:r>
    </w:p>
    <w:p w14:paraId="591EACC7" w14:textId="77777777" w:rsidR="000F18F4" w:rsidRDefault="000F18F4" w:rsidP="000F18F4">
      <w:pPr>
        <w:pStyle w:val="lnekslo"/>
      </w:pPr>
    </w:p>
    <w:p w14:paraId="08D727D6" w14:textId="77777777" w:rsidR="000F18F4" w:rsidRPr="00E876A5" w:rsidRDefault="000F18F4" w:rsidP="000F18F4">
      <w:pPr>
        <w:pStyle w:val="Nzevlnku"/>
      </w:pPr>
      <w:r w:rsidRPr="00E876A5">
        <w:t>Ukončení Smlouvy, odstoupení od Smlouvy</w:t>
      </w:r>
    </w:p>
    <w:p w14:paraId="411FF28A" w14:textId="77777777" w:rsidR="000F18F4" w:rsidRPr="00B81E00" w:rsidRDefault="000F18F4" w:rsidP="00443943">
      <w:pPr>
        <w:pStyle w:val="odstavecsloOdstavecseseznamem"/>
        <w:numPr>
          <w:ilvl w:val="0"/>
          <w:numId w:val="35"/>
        </w:numPr>
      </w:pPr>
      <w:r w:rsidRPr="00B81E00">
        <w:t>Smluvní vztah vzniklý na základě této Smlouvy lze ukončit těmito způsoby:</w:t>
      </w:r>
    </w:p>
    <w:p w14:paraId="01A88203" w14:textId="77777777" w:rsidR="000F18F4" w:rsidRDefault="000F18F4" w:rsidP="00443943">
      <w:pPr>
        <w:pStyle w:val="pododstavec"/>
        <w:numPr>
          <w:ilvl w:val="1"/>
          <w:numId w:val="36"/>
        </w:numPr>
      </w:pPr>
      <w:r w:rsidRPr="00B81E00">
        <w:t xml:space="preserve">písemným odstoupením od Smlouvy za podmínek uvedených </w:t>
      </w:r>
      <w:r w:rsidR="00283FE7" w:rsidRPr="00B81E00">
        <w:t>v</w:t>
      </w:r>
      <w:r w:rsidR="00283FE7">
        <w:t> </w:t>
      </w:r>
      <w:r w:rsidRPr="00B81E00">
        <w:t xml:space="preserve">§ 2001 </w:t>
      </w:r>
      <w:r w:rsidR="00283FE7" w:rsidRPr="00B81E00">
        <w:t>a</w:t>
      </w:r>
      <w:r w:rsidR="00283FE7">
        <w:t> </w:t>
      </w:r>
      <w:r w:rsidRPr="00B81E00">
        <w:t>násl. Občanského zákoníku v případě podstatného porušení Smlouvy druhou Stranou,</w:t>
      </w:r>
    </w:p>
    <w:p w14:paraId="38905374" w14:textId="7935D3A7" w:rsidR="000F18F4" w:rsidRDefault="00DA4BFA" w:rsidP="000F18F4">
      <w:pPr>
        <w:pStyle w:val="pododstavec"/>
      </w:pPr>
      <w:r>
        <w:t>dohod</w:t>
      </w:r>
      <w:r w:rsidR="000F18F4" w:rsidRPr="00B81E00">
        <w:t>ou Stran.</w:t>
      </w:r>
      <w:bookmarkStart w:id="17" w:name="_Ref393285940"/>
    </w:p>
    <w:p w14:paraId="13DE62FC" w14:textId="2C90D4A0" w:rsidR="000F18F4" w:rsidRDefault="000F18F4" w:rsidP="000F18F4">
      <w:pPr>
        <w:pStyle w:val="odstavecsloOdstavecseseznamem"/>
      </w:pPr>
      <w:r w:rsidRPr="000F18F4">
        <w:t xml:space="preserve">Za podstatné porušení </w:t>
      </w:r>
      <w:r w:rsidR="005F54FF">
        <w:t xml:space="preserve">této </w:t>
      </w:r>
      <w:r w:rsidRPr="000F18F4">
        <w:t xml:space="preserve">Smlouvy Strany považují zejména jakékoliv prodlení </w:t>
      </w:r>
      <w:r w:rsidR="00A11FCC" w:rsidRPr="000F18F4">
        <w:t>s</w:t>
      </w:r>
      <w:r w:rsidR="00A11FCC">
        <w:t> </w:t>
      </w:r>
      <w:r w:rsidRPr="000F18F4">
        <w:t xml:space="preserve">řádným dodáním </w:t>
      </w:r>
      <w:r w:rsidR="00150101">
        <w:t xml:space="preserve">Předmětu </w:t>
      </w:r>
      <w:r w:rsidR="00150101" w:rsidRPr="00A82AD1">
        <w:t>plnění</w:t>
      </w:r>
      <w:r w:rsidR="00283FE7" w:rsidRPr="00A82AD1">
        <w:t> </w:t>
      </w:r>
      <w:r w:rsidR="00A82AD1" w:rsidRPr="00A82AD1">
        <w:t>ve lhůtách</w:t>
      </w:r>
      <w:r w:rsidR="00A82AD1">
        <w:t xml:space="preserve"> stanovených</w:t>
      </w:r>
      <w:r w:rsidRPr="00A82AD1">
        <w:t xml:space="preserve"> </w:t>
      </w:r>
      <w:r w:rsidR="00283FE7" w:rsidRPr="00A82AD1">
        <w:t>v</w:t>
      </w:r>
      <w:r w:rsidR="00441571" w:rsidRPr="00A82AD1">
        <w:t> </w:t>
      </w:r>
      <w:r w:rsidR="00FF7268" w:rsidRPr="00A82AD1">
        <w:t>č</w:t>
      </w:r>
      <w:r w:rsidR="00441571" w:rsidRPr="00A82AD1">
        <w:t xml:space="preserve">l. </w:t>
      </w:r>
      <w:r w:rsidR="00DA1587" w:rsidRPr="00A82AD1">
        <w:t>2</w:t>
      </w:r>
      <w:r w:rsidRPr="00A82AD1">
        <w:t xml:space="preserve"> odst. </w:t>
      </w:r>
      <w:r w:rsidR="00790B62" w:rsidRPr="00A82AD1">
        <w:fldChar w:fldCharType="begin"/>
      </w:r>
      <w:r w:rsidR="00790B62" w:rsidRPr="00A82AD1">
        <w:instrText xml:space="preserve"> REF _Ref406588847 \r \h  \* MERGEFORMAT </w:instrText>
      </w:r>
      <w:r w:rsidR="00790B62" w:rsidRPr="00A82AD1">
        <w:fldChar w:fldCharType="separate"/>
      </w:r>
      <w:r w:rsidRPr="00A82AD1">
        <w:t>1</w:t>
      </w:r>
      <w:r w:rsidR="00790B62" w:rsidRPr="00A82AD1">
        <w:fldChar w:fldCharType="end"/>
      </w:r>
      <w:r w:rsidRPr="00A82AD1">
        <w:t xml:space="preserve"> </w:t>
      </w:r>
      <w:r w:rsidR="005F54FF">
        <w:t xml:space="preserve">této </w:t>
      </w:r>
      <w:r w:rsidRPr="00A82AD1">
        <w:t>Smlouvy.</w:t>
      </w:r>
      <w:r w:rsidRPr="000F18F4">
        <w:t xml:space="preserve"> Za podstatné porušení povinností se považuje rovněž opakované porušení povinností Prodávajícího, na které </w:t>
      </w:r>
      <w:r w:rsidRPr="000F18F4">
        <w:lastRenderedPageBreak/>
        <w:t xml:space="preserve">byl Prodávající Kupujícím již dříve upozorněn nebo porušení povinnosti zajistit nápravu v přiměřené lhůtě poté, kdy k tomu byl Prodávající Kupujícím vyzván (Kupující není povinen Prodávajícího vyzvat k nápravě v případě prodlení Prodávajícího s dodáním </w:t>
      </w:r>
      <w:r w:rsidR="00150101">
        <w:t>Předmětu plnění</w:t>
      </w:r>
      <w:r w:rsidRPr="000F18F4">
        <w:t xml:space="preserve"> ve lhůtě stanovené </w:t>
      </w:r>
      <w:r w:rsidR="00E876A5">
        <w:t xml:space="preserve">v čl. </w:t>
      </w:r>
      <w:r w:rsidR="00DA1587">
        <w:t>2</w:t>
      </w:r>
      <w:r w:rsidRPr="000F18F4">
        <w:t xml:space="preserve"> odst.</w:t>
      </w:r>
      <w:r w:rsidR="00441571">
        <w:t> </w:t>
      </w:r>
      <w:r w:rsidR="00790B62">
        <w:fldChar w:fldCharType="begin"/>
      </w:r>
      <w:r w:rsidR="00790B62">
        <w:instrText xml:space="preserve"> REF _Ref406588847 \r \h  \* MERGEFORMAT </w:instrText>
      </w:r>
      <w:r w:rsidR="00790B62">
        <w:fldChar w:fldCharType="separate"/>
      </w:r>
      <w:r w:rsidRPr="000F18F4">
        <w:t>1</w:t>
      </w:r>
      <w:r w:rsidR="00790B62">
        <w:fldChar w:fldCharType="end"/>
      </w:r>
      <w:r w:rsidRPr="000F18F4">
        <w:t xml:space="preserve"> </w:t>
      </w:r>
      <w:r w:rsidR="005F54FF">
        <w:t xml:space="preserve">této </w:t>
      </w:r>
      <w:r w:rsidRPr="000F18F4">
        <w:t>Smlouvy).</w:t>
      </w:r>
      <w:bookmarkEnd w:id="17"/>
      <w:r w:rsidRPr="000F18F4">
        <w:t xml:space="preserve"> V případě odstoupení od </w:t>
      </w:r>
      <w:r w:rsidR="005F54FF">
        <w:t xml:space="preserve">této </w:t>
      </w:r>
      <w:r w:rsidRPr="000F18F4">
        <w:t xml:space="preserve">Smlouvy jsou si Strany povinny vrátit veškerá plnění, které si vzájemně poskytly na základě </w:t>
      </w:r>
      <w:r w:rsidR="005F54FF">
        <w:t xml:space="preserve">této </w:t>
      </w:r>
      <w:r w:rsidRPr="000F18F4">
        <w:t>Smlouvy ode dne jejího uzavření, přičemž Prodávající je povinen vrátit Kupujícímu veškerá peněžitá plnění poskytnutá na základě této Smlouvy bez ohledu na to, zda již došlo k akceptaci implementované</w:t>
      </w:r>
      <w:r w:rsidR="00474194">
        <w:t>ho Předmětu plnění</w:t>
      </w:r>
      <w:r w:rsidRPr="000F18F4">
        <w:t>.</w:t>
      </w:r>
    </w:p>
    <w:p w14:paraId="55881452" w14:textId="0095A4A7" w:rsidR="000F18F4" w:rsidRPr="000F18F4" w:rsidRDefault="000F18F4" w:rsidP="000F18F4">
      <w:pPr>
        <w:pStyle w:val="odstavecsloOdstavecseseznamem"/>
      </w:pPr>
      <w:r w:rsidRPr="00B81E00">
        <w:rPr>
          <w:rFonts w:cs="Arial"/>
          <w:szCs w:val="20"/>
        </w:rPr>
        <w:t xml:space="preserve">Kupující je oprávněn od </w:t>
      </w:r>
      <w:r w:rsidR="005F54FF">
        <w:rPr>
          <w:rFonts w:cs="Arial"/>
          <w:szCs w:val="20"/>
        </w:rPr>
        <w:t xml:space="preserve">této </w:t>
      </w:r>
      <w:r w:rsidRPr="00B81E00">
        <w:rPr>
          <w:rFonts w:cs="Arial"/>
          <w:szCs w:val="20"/>
        </w:rPr>
        <w:t xml:space="preserve">Smlouvy odstoupit </w:t>
      </w:r>
      <w:r w:rsidR="00283FE7" w:rsidRPr="00B81E00">
        <w:rPr>
          <w:rFonts w:cs="Arial"/>
          <w:szCs w:val="20"/>
        </w:rPr>
        <w:t>i</w:t>
      </w:r>
      <w:r w:rsidR="00283FE7">
        <w:rPr>
          <w:rFonts w:cs="Arial"/>
          <w:szCs w:val="20"/>
        </w:rPr>
        <w:t> </w:t>
      </w:r>
      <w:r w:rsidRPr="00B81E00">
        <w:rPr>
          <w:rFonts w:cs="Arial"/>
          <w:szCs w:val="20"/>
        </w:rPr>
        <w:t xml:space="preserve">v případě, pokud řádně uplatní u Prodávajícího své požadavky nebo připomínky v průběhu plnění předmětu </w:t>
      </w:r>
      <w:r w:rsidR="005F54FF">
        <w:rPr>
          <w:rFonts w:cs="Arial"/>
          <w:szCs w:val="20"/>
        </w:rPr>
        <w:t xml:space="preserve">této </w:t>
      </w:r>
      <w:r w:rsidRPr="00B81E00">
        <w:rPr>
          <w:rFonts w:cs="Arial"/>
          <w:szCs w:val="20"/>
        </w:rPr>
        <w:t>Smlouvy a Prodávající je bez vážného důvodu neakceptuje nebo podle nich nepostupuje.</w:t>
      </w:r>
    </w:p>
    <w:p w14:paraId="60805F29" w14:textId="07DA5CFC" w:rsidR="000F18F4" w:rsidRPr="000F18F4" w:rsidRDefault="000F18F4" w:rsidP="000F18F4">
      <w:pPr>
        <w:pStyle w:val="odstavecsloOdstavecseseznamem"/>
      </w:pPr>
      <w:r w:rsidRPr="00B81E00">
        <w:rPr>
          <w:rFonts w:cs="Arial"/>
          <w:szCs w:val="20"/>
        </w:rPr>
        <w:t xml:space="preserve">Účinky odstoupení od </w:t>
      </w:r>
      <w:r w:rsidR="005F54FF">
        <w:rPr>
          <w:rFonts w:cs="Arial"/>
          <w:szCs w:val="20"/>
        </w:rPr>
        <w:t xml:space="preserve">této </w:t>
      </w:r>
      <w:r w:rsidRPr="00B81E00">
        <w:rPr>
          <w:rFonts w:cs="Arial"/>
          <w:szCs w:val="20"/>
        </w:rPr>
        <w:t>Smlouvy nastávají okamžikem doručení písemného projevu vůle odstoupit od této Smlouvy druhé Straně.</w:t>
      </w:r>
    </w:p>
    <w:p w14:paraId="37CF8BC6" w14:textId="5F2DD982" w:rsidR="000F18F4" w:rsidRPr="000F18F4" w:rsidRDefault="000F18F4" w:rsidP="000F18F4">
      <w:pPr>
        <w:pStyle w:val="odstavecsloOdstavecseseznamem"/>
      </w:pPr>
      <w:r w:rsidRPr="00B81E00">
        <w:rPr>
          <w:rFonts w:cs="Arial"/>
          <w:szCs w:val="20"/>
        </w:rPr>
        <w:t xml:space="preserve">Odstoupením od </w:t>
      </w:r>
      <w:r w:rsidR="005F54FF">
        <w:rPr>
          <w:rFonts w:cs="Arial"/>
          <w:szCs w:val="20"/>
        </w:rPr>
        <w:t xml:space="preserve">této </w:t>
      </w:r>
      <w:r w:rsidRPr="00B81E00">
        <w:rPr>
          <w:rFonts w:cs="Arial"/>
          <w:szCs w:val="20"/>
        </w:rPr>
        <w:t>Smlouvy nebo jiným jejím ukončením není dotčen případný nárok na náhradu škody.</w:t>
      </w:r>
    </w:p>
    <w:p w14:paraId="303209A4" w14:textId="6DBF7F44" w:rsidR="000F18F4" w:rsidRPr="000F18F4" w:rsidRDefault="000F18F4" w:rsidP="000F18F4">
      <w:pPr>
        <w:pStyle w:val="odstavecsloOdstavecseseznamem"/>
      </w:pPr>
      <w:r w:rsidRPr="00B81E00">
        <w:rPr>
          <w:rFonts w:cs="Arial"/>
          <w:szCs w:val="20"/>
        </w:rPr>
        <w:t xml:space="preserve">Prodávající bere na vědomí, že v případě podstatného porušení </w:t>
      </w:r>
      <w:r w:rsidR="005F54FF">
        <w:rPr>
          <w:rFonts w:cs="Arial"/>
          <w:szCs w:val="20"/>
        </w:rPr>
        <w:t xml:space="preserve">této </w:t>
      </w:r>
      <w:r w:rsidRPr="00B81E00">
        <w:rPr>
          <w:rFonts w:cs="Arial"/>
          <w:szCs w:val="20"/>
        </w:rPr>
        <w:t xml:space="preserve">Smlouvy uvedeného </w:t>
      </w:r>
      <w:r w:rsidR="00E876A5">
        <w:rPr>
          <w:rFonts w:cs="Arial"/>
          <w:szCs w:val="20"/>
        </w:rPr>
        <w:t xml:space="preserve">v čl. </w:t>
      </w:r>
      <w:r w:rsidR="005F54FF">
        <w:rPr>
          <w:rFonts w:cs="Arial"/>
          <w:szCs w:val="20"/>
        </w:rPr>
        <w:t>12</w:t>
      </w:r>
      <w:r w:rsidRPr="00B81E00">
        <w:rPr>
          <w:rFonts w:cs="Arial"/>
          <w:szCs w:val="20"/>
        </w:rPr>
        <w:t xml:space="preserve"> odst. </w:t>
      </w:r>
      <w:r w:rsidR="00790B62">
        <w:fldChar w:fldCharType="begin"/>
      </w:r>
      <w:r w:rsidR="00790B62">
        <w:instrText xml:space="preserve"> REF _Ref393285940 \r \h  \* MERGEFORMAT </w:instrText>
      </w:r>
      <w:r w:rsidR="00790B62">
        <w:fldChar w:fldCharType="separate"/>
      </w:r>
      <w:r w:rsidRPr="00B81E00">
        <w:t>2</w:t>
      </w:r>
      <w:r w:rsidR="00790B62">
        <w:fldChar w:fldCharType="end"/>
      </w:r>
      <w:r w:rsidRPr="00B81E00">
        <w:rPr>
          <w:rFonts w:cs="Arial"/>
          <w:szCs w:val="20"/>
        </w:rPr>
        <w:t xml:space="preserve"> Smlouvy, vznikne Kupujícímu škoda spočívající minimálně ve ztrátě rozpočtových prostředků na zajištění </w:t>
      </w:r>
      <w:r w:rsidR="00576DCE">
        <w:rPr>
          <w:rFonts w:cs="Arial"/>
          <w:szCs w:val="20"/>
        </w:rPr>
        <w:t>P</w:t>
      </w:r>
      <w:r w:rsidRPr="00B81E00">
        <w:rPr>
          <w:rFonts w:cs="Arial"/>
          <w:szCs w:val="20"/>
        </w:rPr>
        <w:t>ředmětu</w:t>
      </w:r>
      <w:r w:rsidR="00576DCE">
        <w:rPr>
          <w:rFonts w:cs="Arial"/>
          <w:szCs w:val="20"/>
        </w:rPr>
        <w:t xml:space="preserve"> plnění této</w:t>
      </w:r>
      <w:r w:rsidRPr="00B81E00">
        <w:rPr>
          <w:rFonts w:cs="Arial"/>
          <w:szCs w:val="20"/>
        </w:rPr>
        <w:t xml:space="preserve"> Smlouvy a Kupující je oprávněn požadovat náhradu této škody v plné výši. To nevylučuje vznik </w:t>
      </w:r>
      <w:r w:rsidR="00283FE7" w:rsidRPr="00B81E00">
        <w:rPr>
          <w:rFonts w:cs="Arial"/>
          <w:szCs w:val="20"/>
        </w:rPr>
        <w:t>a</w:t>
      </w:r>
      <w:r w:rsidR="00283FE7">
        <w:rPr>
          <w:rFonts w:cs="Arial"/>
          <w:szCs w:val="20"/>
        </w:rPr>
        <w:t> </w:t>
      </w:r>
      <w:r w:rsidRPr="00B81E00">
        <w:rPr>
          <w:rFonts w:cs="Arial"/>
          <w:szCs w:val="20"/>
        </w:rPr>
        <w:t>nárok na náhradu dalších škod.</w:t>
      </w:r>
    </w:p>
    <w:p w14:paraId="0AA8A2D6" w14:textId="77777777" w:rsidR="000F18F4" w:rsidRDefault="000F18F4" w:rsidP="000F18F4">
      <w:pPr>
        <w:pStyle w:val="lnekslo"/>
      </w:pPr>
    </w:p>
    <w:p w14:paraId="027B9F72" w14:textId="77777777" w:rsidR="000F18F4" w:rsidRDefault="000F18F4" w:rsidP="000F18F4">
      <w:pPr>
        <w:pStyle w:val="Nzevlnku"/>
      </w:pPr>
      <w:r w:rsidRPr="00E876A5">
        <w:t>Závěrečná ustanovení</w:t>
      </w:r>
    </w:p>
    <w:p w14:paraId="5BA098A0" w14:textId="77777777" w:rsidR="000F18F4" w:rsidRDefault="000F18F4" w:rsidP="00443943">
      <w:pPr>
        <w:pStyle w:val="odstavecsloOdstavecseseznamem"/>
        <w:numPr>
          <w:ilvl w:val="0"/>
          <w:numId w:val="37"/>
        </w:numPr>
      </w:pPr>
      <w:r w:rsidRPr="000F18F4">
        <w:t xml:space="preserve">V případech a) neupravených touto Smlouvou a/nebo b) sporu </w:t>
      </w:r>
      <w:r w:rsidR="00283FE7" w:rsidRPr="000F18F4">
        <w:t>o</w:t>
      </w:r>
      <w:r w:rsidR="00283FE7">
        <w:t> </w:t>
      </w:r>
      <w:r w:rsidRPr="000F18F4">
        <w:t xml:space="preserve">výklad určitého ustanovení upraveného v této Smlouvě a/nebo c) jakémkoliv rozporu při plnění závazků z této Smlouvy se použijí pravidla obsažená v Zadávací dokumentaci, </w:t>
      </w:r>
      <w:r w:rsidR="00283FE7" w:rsidRPr="000F18F4">
        <w:t>a</w:t>
      </w:r>
      <w:r w:rsidR="00283FE7">
        <w:t> </w:t>
      </w:r>
      <w:r w:rsidRPr="000F18F4">
        <w:t xml:space="preserve">nelze-li nedostatek nebo rozpor odstranit s použitím Zadávacích podmínek, použijí se podmínky uvedené v Nabídce; Zadávací dokumentace se použije vždy přednostně před Nabídkou </w:t>
      </w:r>
      <w:r w:rsidR="00283FE7" w:rsidRPr="000F18F4">
        <w:t>a</w:t>
      </w:r>
      <w:r w:rsidR="00283FE7">
        <w:t> </w:t>
      </w:r>
      <w:r w:rsidRPr="000F18F4">
        <w:t>je-li nezbytné užití obou dokumentů, je Zadávací dokumentace nadřazena Nabídce.</w:t>
      </w:r>
    </w:p>
    <w:p w14:paraId="5C081F4E" w14:textId="6682448B" w:rsidR="000F18F4" w:rsidRPr="000F18F4" w:rsidRDefault="000F18F4" w:rsidP="000F18F4">
      <w:pPr>
        <w:pStyle w:val="odstavecsloOdstavecseseznamem"/>
      </w:pPr>
      <w:r w:rsidRPr="00B81E00">
        <w:rPr>
          <w:rFonts w:cs="Arial"/>
          <w:szCs w:val="20"/>
        </w:rPr>
        <w:t xml:space="preserve">Pokud by se kterékoliv ustanovení této Smlouvy ukázalo být neplatným </w:t>
      </w:r>
      <w:r w:rsidR="00283FE7" w:rsidRPr="00B81E00">
        <w:rPr>
          <w:rFonts w:cs="Arial"/>
          <w:szCs w:val="20"/>
        </w:rPr>
        <w:t>z</w:t>
      </w:r>
      <w:r w:rsidR="00283FE7">
        <w:rPr>
          <w:rFonts w:cs="Arial"/>
          <w:szCs w:val="20"/>
        </w:rPr>
        <w:t> </w:t>
      </w:r>
      <w:r w:rsidRPr="00B81E00">
        <w:rPr>
          <w:rFonts w:cs="Arial"/>
          <w:szCs w:val="20"/>
        </w:rPr>
        <w:t xml:space="preserve">důvodu rozporu s kogentním ustanovením obecně závazných právních předpisů, pak tato skutečnost působí neplatnost pouze tohoto konkrétního ustanovení, pokud je oddělitelné od ostatního obsahu </w:t>
      </w:r>
      <w:r w:rsidR="005F54FF">
        <w:rPr>
          <w:rFonts w:cs="Arial"/>
          <w:szCs w:val="20"/>
        </w:rPr>
        <w:t xml:space="preserve">této </w:t>
      </w:r>
      <w:r w:rsidRPr="00B81E00">
        <w:rPr>
          <w:rFonts w:cs="Arial"/>
          <w:szCs w:val="20"/>
        </w:rPr>
        <w:t>Smlouvy. Strany se zavazují takové neplatné ustanovení nahradit dohodou svým obsahem nejbližší duchu takového neplatného ustanovení respektující požadavky kogentních ustanovení právních předpisů.</w:t>
      </w:r>
    </w:p>
    <w:p w14:paraId="3EA5D1D2" w14:textId="77777777" w:rsidR="000F18F4" w:rsidRPr="000F18F4" w:rsidRDefault="000F18F4" w:rsidP="000F18F4">
      <w:pPr>
        <w:pStyle w:val="odstavecsloOdstavecseseznamem"/>
      </w:pPr>
      <w:r w:rsidRPr="00B81E00">
        <w:rPr>
          <w:rFonts w:cs="Arial"/>
          <w:szCs w:val="20"/>
        </w:rPr>
        <w:t xml:space="preserve">Tuto Smlouvu lze měnit, upravovat </w:t>
      </w:r>
      <w:r w:rsidR="00283FE7" w:rsidRPr="00B81E00">
        <w:rPr>
          <w:rFonts w:cs="Arial"/>
          <w:szCs w:val="20"/>
        </w:rPr>
        <w:t>a</w:t>
      </w:r>
      <w:r w:rsidR="00283FE7">
        <w:rPr>
          <w:rFonts w:cs="Arial"/>
          <w:szCs w:val="20"/>
        </w:rPr>
        <w:t> </w:t>
      </w:r>
      <w:r w:rsidRPr="00B81E00">
        <w:rPr>
          <w:rFonts w:cs="Arial"/>
          <w:szCs w:val="20"/>
        </w:rPr>
        <w:t xml:space="preserve">doplňovat pouze formou písemných, vzestupně číslovaných dodatků, odsouhlasených </w:t>
      </w:r>
      <w:r w:rsidR="00283FE7" w:rsidRPr="00B81E00">
        <w:rPr>
          <w:rFonts w:cs="Arial"/>
          <w:szCs w:val="20"/>
        </w:rPr>
        <w:t>a</w:t>
      </w:r>
      <w:r w:rsidR="00283FE7">
        <w:rPr>
          <w:rFonts w:cs="Arial"/>
          <w:szCs w:val="20"/>
        </w:rPr>
        <w:t> </w:t>
      </w:r>
      <w:r w:rsidRPr="00B81E00">
        <w:rPr>
          <w:rFonts w:cs="Arial"/>
          <w:szCs w:val="20"/>
        </w:rPr>
        <w:t>podepsaných oběma Stranami, přičemž podpisy obou Stran musí být na téže listině. Tyto dodatky se stávají nedílnou součástí této Smlouvy.</w:t>
      </w:r>
    </w:p>
    <w:p w14:paraId="7A6F4100" w14:textId="77777777" w:rsidR="000F18F4" w:rsidRPr="000F18F4" w:rsidRDefault="000F18F4" w:rsidP="000F18F4">
      <w:pPr>
        <w:pStyle w:val="odstavecsloOdstavecseseznamem"/>
      </w:pPr>
      <w:r w:rsidRPr="00B81E00">
        <w:rPr>
          <w:rFonts w:cs="Arial"/>
          <w:szCs w:val="20"/>
        </w:rPr>
        <w:t xml:space="preserve">Práva </w:t>
      </w:r>
      <w:r w:rsidR="00283FE7" w:rsidRPr="00B81E00">
        <w:rPr>
          <w:rFonts w:cs="Arial"/>
          <w:szCs w:val="20"/>
        </w:rPr>
        <w:t>a</w:t>
      </w:r>
      <w:r w:rsidR="00283FE7">
        <w:rPr>
          <w:rFonts w:cs="Arial"/>
          <w:szCs w:val="20"/>
        </w:rPr>
        <w:t> </w:t>
      </w:r>
      <w:r w:rsidRPr="00B81E00">
        <w:rPr>
          <w:rFonts w:cs="Arial"/>
          <w:szCs w:val="20"/>
        </w:rPr>
        <w:t xml:space="preserve">povinnosti vzniklé na základě této Smlouvy nebo </w:t>
      </w:r>
      <w:r w:rsidR="00283FE7" w:rsidRPr="00B81E00">
        <w:rPr>
          <w:rFonts w:cs="Arial"/>
          <w:szCs w:val="20"/>
        </w:rPr>
        <w:t>v</w:t>
      </w:r>
      <w:r w:rsidR="00283FE7">
        <w:rPr>
          <w:rFonts w:cs="Arial"/>
          <w:szCs w:val="20"/>
        </w:rPr>
        <w:t> </w:t>
      </w:r>
      <w:r w:rsidRPr="00B81E00">
        <w:rPr>
          <w:rFonts w:cs="Arial"/>
          <w:szCs w:val="20"/>
        </w:rPr>
        <w:t xml:space="preserve">souvislosti </w:t>
      </w:r>
      <w:r w:rsidR="00283FE7" w:rsidRPr="00B81E00">
        <w:rPr>
          <w:rFonts w:cs="Arial"/>
          <w:szCs w:val="20"/>
        </w:rPr>
        <w:t>s</w:t>
      </w:r>
      <w:r w:rsidR="00283FE7">
        <w:rPr>
          <w:rFonts w:cs="Arial"/>
          <w:szCs w:val="20"/>
        </w:rPr>
        <w:t> </w:t>
      </w:r>
      <w:r w:rsidRPr="00B81E00">
        <w:rPr>
          <w:rFonts w:cs="Arial"/>
          <w:szCs w:val="20"/>
        </w:rPr>
        <w:t xml:space="preserve">touto Smlouvou se řídí Občanským zákoníkem, zejména ustanovením § 2079 </w:t>
      </w:r>
      <w:r w:rsidR="00283FE7" w:rsidRPr="00B81E00">
        <w:rPr>
          <w:rFonts w:cs="Arial"/>
          <w:szCs w:val="20"/>
        </w:rPr>
        <w:t>a</w:t>
      </w:r>
      <w:r w:rsidR="00283FE7">
        <w:rPr>
          <w:rFonts w:cs="Arial"/>
          <w:szCs w:val="20"/>
        </w:rPr>
        <w:t> </w:t>
      </w:r>
      <w:r w:rsidRPr="00B81E00">
        <w:rPr>
          <w:rFonts w:cs="Arial"/>
          <w:szCs w:val="20"/>
        </w:rPr>
        <w:t>násl. citovaného zákona.</w:t>
      </w:r>
    </w:p>
    <w:p w14:paraId="191D836E" w14:textId="77777777" w:rsidR="000F18F4" w:rsidRPr="00A979DC" w:rsidRDefault="00283FE7" w:rsidP="000F18F4">
      <w:pPr>
        <w:pStyle w:val="odstavecsloOdstavecseseznamem"/>
      </w:pPr>
      <w:r w:rsidRPr="00B81E00">
        <w:rPr>
          <w:rFonts w:cs="Arial"/>
          <w:szCs w:val="20"/>
        </w:rPr>
        <w:t>V</w:t>
      </w:r>
      <w:r>
        <w:rPr>
          <w:rFonts w:cs="Arial"/>
          <w:szCs w:val="20"/>
        </w:rPr>
        <w:t> </w:t>
      </w:r>
      <w:r w:rsidR="000F18F4" w:rsidRPr="00B81E00">
        <w:rPr>
          <w:rFonts w:cs="Arial"/>
          <w:szCs w:val="20"/>
        </w:rPr>
        <w:t xml:space="preserve">případě sporu </w:t>
      </w:r>
      <w:r w:rsidRPr="00B81E00">
        <w:rPr>
          <w:rFonts w:cs="Arial"/>
          <w:szCs w:val="20"/>
        </w:rPr>
        <w:t>z</w:t>
      </w:r>
      <w:r>
        <w:rPr>
          <w:rFonts w:cs="Arial"/>
          <w:szCs w:val="20"/>
        </w:rPr>
        <w:t> </w:t>
      </w:r>
      <w:r w:rsidR="000F18F4" w:rsidRPr="00B81E00">
        <w:rPr>
          <w:rFonts w:cs="Arial"/>
          <w:szCs w:val="20"/>
        </w:rPr>
        <w:t xml:space="preserve">této Smlouvy se Strany pokusí vyřešit takový spor nejprve smírně na úrovni statutárních nebo zplnomocněných zástupců obou Stran, s cílem zachování dobrých vztahů. Bude-li spor mezi stranami řešen </w:t>
      </w:r>
      <w:r w:rsidRPr="00B81E00">
        <w:rPr>
          <w:rFonts w:cs="Arial"/>
          <w:szCs w:val="20"/>
        </w:rPr>
        <w:t>u</w:t>
      </w:r>
      <w:r>
        <w:rPr>
          <w:rFonts w:cs="Arial"/>
          <w:szCs w:val="20"/>
        </w:rPr>
        <w:t> </w:t>
      </w:r>
      <w:r w:rsidR="000F18F4" w:rsidRPr="00B81E00">
        <w:rPr>
          <w:rFonts w:cs="Arial"/>
          <w:szCs w:val="20"/>
        </w:rPr>
        <w:t xml:space="preserve">soudu, bude vždy veden podle práva České republiky, </w:t>
      </w:r>
      <w:r w:rsidRPr="00B81E00">
        <w:rPr>
          <w:rFonts w:cs="Arial"/>
          <w:szCs w:val="20"/>
        </w:rPr>
        <w:t>a</w:t>
      </w:r>
      <w:r>
        <w:rPr>
          <w:rFonts w:cs="Arial"/>
          <w:szCs w:val="20"/>
        </w:rPr>
        <w:t> </w:t>
      </w:r>
      <w:r w:rsidR="000F18F4" w:rsidRPr="00B81E00">
        <w:rPr>
          <w:rFonts w:cs="Arial"/>
          <w:szCs w:val="20"/>
        </w:rPr>
        <w:t xml:space="preserve">to výhradně </w:t>
      </w:r>
      <w:r w:rsidRPr="00B81E00">
        <w:rPr>
          <w:rFonts w:cs="Arial"/>
          <w:szCs w:val="20"/>
        </w:rPr>
        <w:t>u</w:t>
      </w:r>
      <w:r>
        <w:rPr>
          <w:rFonts w:cs="Arial"/>
          <w:szCs w:val="20"/>
        </w:rPr>
        <w:t> </w:t>
      </w:r>
      <w:r w:rsidR="000F18F4" w:rsidRPr="00B81E00">
        <w:rPr>
          <w:rFonts w:cs="Arial"/>
          <w:szCs w:val="20"/>
        </w:rPr>
        <w:t>věcně příslušného soudu České republiky. Nelze-li z jakéhokoliv důvodu určit příslušný soud, pak takovým soudem bude Městský soud v Praze.</w:t>
      </w:r>
    </w:p>
    <w:p w14:paraId="3D9F4DE4" w14:textId="3049E780" w:rsidR="00A979DC" w:rsidRPr="00A979DC" w:rsidRDefault="00A979DC" w:rsidP="00A979DC">
      <w:pPr>
        <w:pStyle w:val="odstavecsloOdstavecseseznamem"/>
        <w:rPr>
          <w:szCs w:val="20"/>
        </w:rPr>
      </w:pPr>
      <w:r>
        <w:t xml:space="preserve">Podpisem této smlouvy souhlasí Prodávající se zveřejněním Smlouvy ve smyslu zákona č.  </w:t>
      </w:r>
      <w:r>
        <w:rPr>
          <w:szCs w:val="20"/>
        </w:rPr>
        <w:t xml:space="preserve"> </w:t>
      </w:r>
      <w:r>
        <w:t>340/2015 Sb., o zvláštních podmínkách účinnosti některých smluv, uveřejňování těchto smluv v registru smluv (zákon o registru smluv). Zveřejnění podle zákona o registru smluv se zavazuje provést Kupující.</w:t>
      </w:r>
    </w:p>
    <w:p w14:paraId="238BCB97" w14:textId="1A6846D9" w:rsidR="00A979DC" w:rsidRPr="000F18F4" w:rsidRDefault="00A979DC" w:rsidP="00A979DC">
      <w:pPr>
        <w:pStyle w:val="odstavecsloOdstavecseseznamem"/>
      </w:pPr>
      <w:r w:rsidRPr="00B81E00">
        <w:rPr>
          <w:rFonts w:cs="Arial"/>
          <w:szCs w:val="20"/>
        </w:rPr>
        <w:lastRenderedPageBreak/>
        <w:t xml:space="preserve">Tato Smlouva nabývá </w:t>
      </w:r>
      <w:r w:rsidRPr="007A4F92">
        <w:rPr>
          <w:rFonts w:cs="Arial"/>
          <w:szCs w:val="20"/>
        </w:rPr>
        <w:t>platnosti</w:t>
      </w:r>
      <w:r w:rsidRPr="00B81E00">
        <w:rPr>
          <w:rFonts w:cs="Arial"/>
          <w:szCs w:val="20"/>
        </w:rPr>
        <w:t xml:space="preserve"> dnem jejího podpisu oběma Stranami</w:t>
      </w:r>
      <w:r>
        <w:rPr>
          <w:rFonts w:cs="Arial"/>
          <w:szCs w:val="20"/>
        </w:rPr>
        <w:t xml:space="preserve"> a účinnosti </w:t>
      </w:r>
      <w:r>
        <w:rPr>
          <w:rFonts w:cs="Arial"/>
          <w:szCs w:val="20"/>
        </w:rPr>
        <w:t>dnem jejího zveřejnění v registru smluv.</w:t>
      </w:r>
      <w:bookmarkStart w:id="18" w:name="_GoBack"/>
      <w:bookmarkEnd w:id="18"/>
    </w:p>
    <w:p w14:paraId="1C47D221" w14:textId="77777777" w:rsidR="000F18F4" w:rsidRPr="00A979DC" w:rsidRDefault="000F18F4" w:rsidP="000F18F4">
      <w:pPr>
        <w:pStyle w:val="odstavecsloOdstavecseseznamem"/>
      </w:pPr>
      <w:r w:rsidRPr="00B81E00">
        <w:rPr>
          <w:rFonts w:cs="Arial"/>
          <w:szCs w:val="20"/>
        </w:rPr>
        <w:t xml:space="preserve">Tato Smlouva je vyhotovena ve třech vyhotoveních </w:t>
      </w:r>
      <w:r w:rsidR="00283FE7" w:rsidRPr="00B81E00">
        <w:rPr>
          <w:rFonts w:cs="Arial"/>
          <w:szCs w:val="20"/>
        </w:rPr>
        <w:t>s</w:t>
      </w:r>
      <w:r w:rsidR="00283FE7">
        <w:rPr>
          <w:rFonts w:cs="Arial"/>
          <w:szCs w:val="20"/>
        </w:rPr>
        <w:t> </w:t>
      </w:r>
      <w:r w:rsidRPr="00B81E00">
        <w:rPr>
          <w:rFonts w:cs="Arial"/>
          <w:szCs w:val="20"/>
        </w:rPr>
        <w:t xml:space="preserve">platností originálu. Kupující obdrží dvě vyhotovení </w:t>
      </w:r>
      <w:r w:rsidR="00283FE7" w:rsidRPr="00B81E00">
        <w:rPr>
          <w:rFonts w:cs="Arial"/>
          <w:szCs w:val="20"/>
        </w:rPr>
        <w:t>a</w:t>
      </w:r>
      <w:r w:rsidR="00283FE7">
        <w:rPr>
          <w:rFonts w:cs="Arial"/>
          <w:szCs w:val="20"/>
        </w:rPr>
        <w:t> </w:t>
      </w:r>
      <w:r w:rsidRPr="00B81E00">
        <w:rPr>
          <w:rFonts w:cs="Arial"/>
          <w:szCs w:val="20"/>
        </w:rPr>
        <w:t>Prodávající jedno vyhotovení.</w:t>
      </w:r>
    </w:p>
    <w:p w14:paraId="0A54F430" w14:textId="77777777" w:rsidR="000F18F4" w:rsidRPr="000F18F4" w:rsidRDefault="000F18F4" w:rsidP="000F18F4">
      <w:pPr>
        <w:pStyle w:val="odstavecsloOdstavecseseznamem"/>
      </w:pPr>
      <w:r w:rsidRPr="00B81E00">
        <w:rPr>
          <w:rFonts w:cs="Arial"/>
          <w:szCs w:val="20"/>
        </w:rPr>
        <w:t>Nedílnou součástí této Smlouvy jsou následující přílohy:</w:t>
      </w:r>
    </w:p>
    <w:p w14:paraId="782891C0" w14:textId="77777777" w:rsidR="000F18F4" w:rsidRPr="000F18F4" w:rsidRDefault="000F18F4" w:rsidP="000F18F4">
      <w:pPr>
        <w:pStyle w:val="odstavecsloOdstavecseseznamem"/>
        <w:numPr>
          <w:ilvl w:val="0"/>
          <w:numId w:val="0"/>
        </w:numPr>
        <w:ind w:left="567"/>
      </w:pPr>
    </w:p>
    <w:tbl>
      <w:tblPr>
        <w:tblW w:w="0" w:type="auto"/>
        <w:tblInd w:w="67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440"/>
        <w:gridCol w:w="6228"/>
      </w:tblGrid>
      <w:tr w:rsidR="000F18F4" w:rsidRPr="00B81E00" w14:paraId="2FF9B019" w14:textId="77777777" w:rsidTr="003B546F">
        <w:trPr>
          <w:trHeight w:val="284"/>
        </w:trPr>
        <w:tc>
          <w:tcPr>
            <w:tcW w:w="1440" w:type="dxa"/>
            <w:shd w:val="clear" w:color="auto" w:fill="E6E6E6"/>
            <w:vAlign w:val="center"/>
          </w:tcPr>
          <w:p w14:paraId="476C7B6B" w14:textId="77777777" w:rsidR="000F18F4" w:rsidRPr="00B81E00" w:rsidRDefault="000F18F4" w:rsidP="008D66A5">
            <w:pPr>
              <w:spacing w:line="269" w:lineRule="auto"/>
              <w:rPr>
                <w:rFonts w:cs="Arial"/>
                <w:bCs/>
                <w:szCs w:val="20"/>
              </w:rPr>
            </w:pPr>
            <w:r w:rsidRPr="00B81E00">
              <w:rPr>
                <w:rFonts w:cs="Arial"/>
                <w:bCs/>
                <w:szCs w:val="20"/>
              </w:rPr>
              <w:t>Příloha č. 1</w:t>
            </w:r>
          </w:p>
        </w:tc>
        <w:tc>
          <w:tcPr>
            <w:tcW w:w="6228" w:type="dxa"/>
            <w:shd w:val="clear" w:color="auto" w:fill="auto"/>
            <w:vAlign w:val="center"/>
          </w:tcPr>
          <w:p w14:paraId="27C79DB3" w14:textId="77777777" w:rsidR="000F18F4" w:rsidRPr="00B81E00" w:rsidRDefault="000F18F4" w:rsidP="008D66A5">
            <w:pPr>
              <w:spacing w:line="269" w:lineRule="auto"/>
              <w:rPr>
                <w:rFonts w:cs="Arial"/>
                <w:bCs/>
                <w:szCs w:val="20"/>
              </w:rPr>
            </w:pPr>
            <w:r w:rsidRPr="00B81E00">
              <w:rPr>
                <w:rFonts w:cs="Arial"/>
                <w:bCs/>
                <w:szCs w:val="20"/>
              </w:rPr>
              <w:t>Zadávací dokumentace</w:t>
            </w:r>
          </w:p>
        </w:tc>
      </w:tr>
      <w:tr w:rsidR="000F18F4" w:rsidRPr="00B81E00" w14:paraId="2C291953" w14:textId="77777777" w:rsidTr="003B546F">
        <w:trPr>
          <w:trHeight w:val="284"/>
        </w:trPr>
        <w:tc>
          <w:tcPr>
            <w:tcW w:w="1440" w:type="dxa"/>
            <w:shd w:val="clear" w:color="auto" w:fill="E6E6E6"/>
            <w:vAlign w:val="center"/>
          </w:tcPr>
          <w:p w14:paraId="18E58148" w14:textId="77777777" w:rsidR="000F18F4" w:rsidRPr="00B81E00" w:rsidRDefault="000F18F4" w:rsidP="008D66A5">
            <w:pPr>
              <w:spacing w:line="269" w:lineRule="auto"/>
              <w:rPr>
                <w:rFonts w:cs="Arial"/>
                <w:bCs/>
                <w:szCs w:val="20"/>
              </w:rPr>
            </w:pPr>
            <w:r w:rsidRPr="00B81E00">
              <w:rPr>
                <w:rFonts w:cs="Arial"/>
                <w:bCs/>
                <w:szCs w:val="20"/>
              </w:rPr>
              <w:t>Příloha č. 2</w:t>
            </w:r>
          </w:p>
        </w:tc>
        <w:tc>
          <w:tcPr>
            <w:tcW w:w="6228" w:type="dxa"/>
            <w:shd w:val="clear" w:color="auto" w:fill="auto"/>
            <w:vAlign w:val="center"/>
          </w:tcPr>
          <w:p w14:paraId="379D6499" w14:textId="77777777" w:rsidR="000F18F4" w:rsidRPr="00B81E00" w:rsidRDefault="000F18F4" w:rsidP="00F57D63">
            <w:pPr>
              <w:spacing w:line="269" w:lineRule="auto"/>
              <w:rPr>
                <w:rFonts w:cs="Arial"/>
                <w:szCs w:val="20"/>
              </w:rPr>
            </w:pPr>
            <w:r w:rsidRPr="00B81E00">
              <w:rPr>
                <w:rFonts w:cs="Arial"/>
                <w:szCs w:val="20"/>
              </w:rPr>
              <w:t xml:space="preserve">Nabídka </w:t>
            </w:r>
            <w:r w:rsidR="00F57D63">
              <w:rPr>
                <w:rFonts w:cs="Arial"/>
                <w:szCs w:val="20"/>
              </w:rPr>
              <w:t>P</w:t>
            </w:r>
            <w:r w:rsidRPr="00B81E00">
              <w:rPr>
                <w:rFonts w:cs="Arial"/>
                <w:szCs w:val="20"/>
              </w:rPr>
              <w:t>rodávajícího</w:t>
            </w:r>
          </w:p>
        </w:tc>
      </w:tr>
      <w:tr w:rsidR="000F18F4" w:rsidRPr="00B81E00" w14:paraId="1E125F09" w14:textId="77777777" w:rsidTr="003B546F">
        <w:trPr>
          <w:trHeight w:val="284"/>
        </w:trPr>
        <w:tc>
          <w:tcPr>
            <w:tcW w:w="1440" w:type="dxa"/>
            <w:shd w:val="clear" w:color="auto" w:fill="E6E6E6"/>
            <w:vAlign w:val="center"/>
          </w:tcPr>
          <w:p w14:paraId="3FBD5387" w14:textId="77777777" w:rsidR="000F18F4" w:rsidRPr="00B81E00" w:rsidRDefault="000F18F4" w:rsidP="008D66A5">
            <w:pPr>
              <w:spacing w:line="269" w:lineRule="auto"/>
              <w:rPr>
                <w:rFonts w:cs="Arial"/>
                <w:bCs/>
                <w:szCs w:val="20"/>
              </w:rPr>
            </w:pPr>
            <w:r>
              <w:rPr>
                <w:rFonts w:cs="Arial"/>
                <w:bCs/>
                <w:szCs w:val="20"/>
              </w:rPr>
              <w:t>Příloha č. 3</w:t>
            </w:r>
          </w:p>
        </w:tc>
        <w:tc>
          <w:tcPr>
            <w:tcW w:w="6228" w:type="dxa"/>
            <w:shd w:val="clear" w:color="auto" w:fill="auto"/>
            <w:vAlign w:val="center"/>
          </w:tcPr>
          <w:p w14:paraId="5D3A3BBB" w14:textId="77777777" w:rsidR="000F18F4" w:rsidRPr="00B81E00" w:rsidRDefault="000F18F4" w:rsidP="008D66A5">
            <w:pPr>
              <w:spacing w:line="269" w:lineRule="auto"/>
              <w:rPr>
                <w:rFonts w:cs="Arial"/>
                <w:szCs w:val="20"/>
              </w:rPr>
            </w:pPr>
            <w:r w:rsidRPr="00B81E00">
              <w:rPr>
                <w:rFonts w:cs="Arial"/>
                <w:szCs w:val="20"/>
              </w:rPr>
              <w:t>Seznam pracovišť Kupujícího</w:t>
            </w:r>
          </w:p>
        </w:tc>
      </w:tr>
    </w:tbl>
    <w:p w14:paraId="41D4978A" w14:textId="5DD5AA2F" w:rsidR="003B546F" w:rsidRDefault="003B546F" w:rsidP="003B546F">
      <w:pPr>
        <w:pStyle w:val="odstavecsloOdstavecseseznamem"/>
        <w:numPr>
          <w:ilvl w:val="0"/>
          <w:numId w:val="0"/>
        </w:numPr>
      </w:pPr>
      <w:r w:rsidRPr="00B81E00">
        <w:t xml:space="preserve">Strany prohlašují, že </w:t>
      </w:r>
      <w:r w:rsidR="005F54FF">
        <w:t xml:space="preserve">tato </w:t>
      </w:r>
      <w:r w:rsidRPr="00B81E00">
        <w:t xml:space="preserve">Smlouva je projevem jejich pravé, svobodné </w:t>
      </w:r>
      <w:r w:rsidR="00283FE7" w:rsidRPr="00B81E00">
        <w:t>a</w:t>
      </w:r>
      <w:r w:rsidR="00283FE7">
        <w:t> </w:t>
      </w:r>
      <w:r w:rsidRPr="00B81E00">
        <w:t xml:space="preserve">vážně míněné vůle, že tato byla sepsána určitě </w:t>
      </w:r>
      <w:r w:rsidR="00283FE7" w:rsidRPr="00B81E00">
        <w:t>a</w:t>
      </w:r>
      <w:r w:rsidR="00283FE7">
        <w:t> </w:t>
      </w:r>
      <w:r w:rsidRPr="00B81E00">
        <w:t xml:space="preserve">srozumitelně </w:t>
      </w:r>
      <w:r w:rsidR="00283FE7" w:rsidRPr="00B81E00">
        <w:t>a</w:t>
      </w:r>
      <w:r w:rsidR="00283FE7">
        <w:t> </w:t>
      </w:r>
      <w:r w:rsidRPr="00B81E00">
        <w:t xml:space="preserve">že si její obsah Strany před podpisem Smlouvy přečetly, což stvrzují </w:t>
      </w:r>
      <w:r w:rsidR="00F57D63">
        <w:t xml:space="preserve">kvalifikovanými elektronickými </w:t>
      </w:r>
      <w:r w:rsidRPr="00B81E00">
        <w:t xml:space="preserve">podpisy svých oprávněných zástupců na </w:t>
      </w:r>
      <w:r w:rsidR="005F54FF">
        <w:t xml:space="preserve">této </w:t>
      </w:r>
      <w:r w:rsidRPr="00B81E00">
        <w:t xml:space="preserve">Smlouvě </w:t>
      </w:r>
      <w:r w:rsidR="00283FE7" w:rsidRPr="00B81E00">
        <w:t>a</w:t>
      </w:r>
      <w:r w:rsidR="00283FE7">
        <w:t> </w:t>
      </w:r>
      <w:r w:rsidRPr="00B81E00">
        <w:t>jejích přílohách.</w:t>
      </w:r>
    </w:p>
    <w:p w14:paraId="13C6569D" w14:textId="77777777" w:rsidR="003B546F" w:rsidRDefault="003B546F" w:rsidP="003B546F">
      <w:pPr>
        <w:pStyle w:val="odstavecsloOdstavecseseznamem"/>
        <w:numPr>
          <w:ilvl w:val="0"/>
          <w:numId w:val="0"/>
        </w:num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27"/>
        <w:gridCol w:w="3557"/>
      </w:tblGrid>
      <w:tr w:rsidR="003B546F" w14:paraId="05127B2D" w14:textId="77777777" w:rsidTr="003B546F">
        <w:trPr>
          <w:trHeight w:val="1462"/>
        </w:trPr>
        <w:tc>
          <w:tcPr>
            <w:tcW w:w="3510" w:type="dxa"/>
            <w:tcBorders>
              <w:bottom w:val="single" w:sz="4" w:space="0" w:color="auto"/>
            </w:tcBorders>
          </w:tcPr>
          <w:p w14:paraId="3AF57178" w14:textId="77777777" w:rsidR="003B546F" w:rsidRDefault="00283FE7" w:rsidP="00DA4BFA">
            <w:r>
              <w:t>V </w:t>
            </w:r>
            <w:r w:rsidR="00DA4BFA">
              <w:t xml:space="preserve">Praze </w:t>
            </w:r>
            <w:r w:rsidR="003B546F">
              <w:t>dne ……………</w:t>
            </w:r>
          </w:p>
        </w:tc>
        <w:tc>
          <w:tcPr>
            <w:tcW w:w="2127" w:type="dxa"/>
          </w:tcPr>
          <w:p w14:paraId="750ED76A" w14:textId="77777777" w:rsidR="003B546F" w:rsidRDefault="003B546F" w:rsidP="003B546F"/>
        </w:tc>
        <w:tc>
          <w:tcPr>
            <w:tcW w:w="3557" w:type="dxa"/>
            <w:tcBorders>
              <w:bottom w:val="single" w:sz="4" w:space="0" w:color="auto"/>
            </w:tcBorders>
          </w:tcPr>
          <w:p w14:paraId="556B0102" w14:textId="77777777" w:rsidR="003B546F" w:rsidRDefault="00283FE7" w:rsidP="003B546F">
            <w:r>
              <w:t>V </w:t>
            </w:r>
            <w:r w:rsidR="003B546F">
              <w:t>…………</w:t>
            </w:r>
            <w:proofErr w:type="gramStart"/>
            <w:r w:rsidR="003B546F">
              <w:t>….. dne</w:t>
            </w:r>
            <w:proofErr w:type="gramEnd"/>
            <w:r w:rsidR="003B546F">
              <w:t xml:space="preserve"> ……………</w:t>
            </w:r>
          </w:p>
        </w:tc>
      </w:tr>
      <w:tr w:rsidR="003B546F" w14:paraId="23A2D5C0" w14:textId="77777777" w:rsidTr="003B546F">
        <w:tc>
          <w:tcPr>
            <w:tcW w:w="3510" w:type="dxa"/>
            <w:tcBorders>
              <w:top w:val="single" w:sz="4" w:space="0" w:color="auto"/>
            </w:tcBorders>
          </w:tcPr>
          <w:p w14:paraId="310C31D5" w14:textId="77777777" w:rsidR="003B546F" w:rsidRDefault="003B546F" w:rsidP="003B546F">
            <w:pPr>
              <w:jc w:val="center"/>
            </w:pPr>
            <w:r>
              <w:t>Za Kupujícího</w:t>
            </w:r>
          </w:p>
        </w:tc>
        <w:tc>
          <w:tcPr>
            <w:tcW w:w="2127" w:type="dxa"/>
          </w:tcPr>
          <w:p w14:paraId="3BE092F8" w14:textId="77777777" w:rsidR="003B546F" w:rsidRDefault="003B546F" w:rsidP="003B546F"/>
        </w:tc>
        <w:tc>
          <w:tcPr>
            <w:tcW w:w="3557" w:type="dxa"/>
            <w:tcBorders>
              <w:top w:val="single" w:sz="4" w:space="0" w:color="auto"/>
            </w:tcBorders>
          </w:tcPr>
          <w:p w14:paraId="3172FEB9" w14:textId="77777777" w:rsidR="003B546F" w:rsidRDefault="003B546F" w:rsidP="003B546F">
            <w:pPr>
              <w:jc w:val="center"/>
            </w:pPr>
            <w:r>
              <w:t>Za Prodávajícího</w:t>
            </w:r>
          </w:p>
        </w:tc>
      </w:tr>
    </w:tbl>
    <w:p w14:paraId="38EEF8B9" w14:textId="77777777" w:rsidR="003B546F" w:rsidRPr="00B81E00" w:rsidRDefault="003B546F" w:rsidP="00283FE7"/>
    <w:sectPr w:rsidR="003B546F" w:rsidRPr="00B81E00" w:rsidSect="00CB3651">
      <w:type w:val="continuous"/>
      <w:pgSz w:w="11906" w:h="16838"/>
      <w:pgMar w:top="1701" w:right="1077" w:bottom="1531" w:left="1775" w:header="90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751D3" w16cid:durableId="1D3E88D6"/>
  <w16cid:commentId w16cid:paraId="17BC1BDF" w16cid:durableId="1D3EA347"/>
  <w16cid:commentId w16cid:paraId="113E76AD" w16cid:durableId="1D3E88D7"/>
  <w16cid:commentId w16cid:paraId="59F820D6" w16cid:durableId="1D3D96E7"/>
  <w16cid:commentId w16cid:paraId="32A680A5" w16cid:durableId="1D3E88DF"/>
  <w16cid:commentId w16cid:paraId="28EE5B72" w16cid:durableId="1D3EA4EA"/>
  <w16cid:commentId w16cid:paraId="45486C5C" w16cid:durableId="1D3E88E0"/>
  <w16cid:commentId w16cid:paraId="6F72C0BE" w16cid:durableId="1D3D96E9"/>
  <w16cid:commentId w16cid:paraId="7FE3A730" w16cid:durableId="1D3E88E7"/>
  <w16cid:commentId w16cid:paraId="44FC8AB7" w16cid:durableId="1D3EA462"/>
  <w16cid:commentId w16cid:paraId="3BEAEA3B" w16cid:durableId="1D3E88E8"/>
  <w16cid:commentId w16cid:paraId="2DB29793" w16cid:durableId="1D3E88E9"/>
  <w16cid:commentId w16cid:paraId="22384C1F" w16cid:durableId="1D3E88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0497F" w14:textId="77777777" w:rsidR="000D3396" w:rsidRDefault="000D3396" w:rsidP="00A55774">
      <w:r>
        <w:separator/>
      </w:r>
    </w:p>
    <w:p w14:paraId="63809295" w14:textId="77777777" w:rsidR="000D3396" w:rsidRDefault="000D3396" w:rsidP="00A55774"/>
  </w:endnote>
  <w:endnote w:type="continuationSeparator" w:id="0">
    <w:p w14:paraId="2C499567" w14:textId="77777777" w:rsidR="000D3396" w:rsidRDefault="000D3396" w:rsidP="00A55774">
      <w:r>
        <w:continuationSeparator/>
      </w:r>
    </w:p>
    <w:p w14:paraId="1DF54E63" w14:textId="77777777" w:rsidR="000D3396" w:rsidRDefault="000D3396" w:rsidP="00A55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477B6" w14:textId="77777777" w:rsidR="008D66A5" w:rsidRPr="001E240D" w:rsidRDefault="00A979DC" w:rsidP="001E240D">
    <w:pPr>
      <w:jc w:val="right"/>
      <w:rPr>
        <w:rFonts w:cs="Arial"/>
      </w:rPr>
    </w:pPr>
    <w:sdt>
      <w:sdtPr>
        <w:rPr>
          <w:rFonts w:cs="Arial"/>
        </w:rPr>
        <w:id w:val="1165344"/>
        <w:docPartObj>
          <w:docPartGallery w:val="Page Numbers (Bottom of Page)"/>
          <w:docPartUnique/>
        </w:docPartObj>
      </w:sdtPr>
      <w:sdtEndPr/>
      <w:sdtContent>
        <w:sdt>
          <w:sdtPr>
            <w:rPr>
              <w:rFonts w:cs="Arial"/>
            </w:rPr>
            <w:id w:val="1165345"/>
            <w:docPartObj>
              <w:docPartGallery w:val="Page Numbers (Top of Page)"/>
              <w:docPartUnique/>
            </w:docPartObj>
          </w:sdtPr>
          <w:sdtEndPr/>
          <w:sdtContent>
            <w:r w:rsidR="008D66A5">
              <w:rPr>
                <w:rFonts w:cs="Arial"/>
              </w:rPr>
              <w:t xml:space="preserve">Str. </w:t>
            </w:r>
            <w:r w:rsidR="008D66A5">
              <w:rPr>
                <w:rFonts w:cs="Arial"/>
                <w:b/>
              </w:rPr>
              <w:fldChar w:fldCharType="begin"/>
            </w:r>
            <w:r w:rsidR="008D66A5">
              <w:rPr>
                <w:rFonts w:cs="Arial"/>
                <w:b/>
              </w:rPr>
              <w:instrText>PAGE</w:instrText>
            </w:r>
            <w:r w:rsidR="008D66A5">
              <w:rPr>
                <w:rFonts w:cs="Arial"/>
                <w:b/>
              </w:rPr>
              <w:fldChar w:fldCharType="separate"/>
            </w:r>
            <w:r>
              <w:rPr>
                <w:rFonts w:cs="Arial"/>
                <w:b/>
                <w:noProof/>
              </w:rPr>
              <w:t>13</w:t>
            </w:r>
            <w:r w:rsidR="008D66A5">
              <w:rPr>
                <w:rFonts w:cs="Arial"/>
                <w:b/>
              </w:rPr>
              <w:fldChar w:fldCharType="end"/>
            </w:r>
            <w:r w:rsidR="008D66A5">
              <w:rPr>
                <w:rFonts w:cs="Arial"/>
              </w:rPr>
              <w:t xml:space="preserve"> z </w:t>
            </w:r>
            <w:r w:rsidR="008D66A5">
              <w:rPr>
                <w:rFonts w:cs="Arial"/>
                <w:b/>
              </w:rPr>
              <w:fldChar w:fldCharType="begin"/>
            </w:r>
            <w:r w:rsidR="008D66A5">
              <w:rPr>
                <w:rFonts w:cs="Arial"/>
                <w:b/>
              </w:rPr>
              <w:instrText xml:space="preserve"> SECTIONPAGES  </w:instrText>
            </w:r>
            <w:r w:rsidR="008D66A5">
              <w:rPr>
                <w:rFonts w:cs="Arial"/>
                <w:b/>
              </w:rPr>
              <w:fldChar w:fldCharType="separate"/>
            </w:r>
            <w:r>
              <w:rPr>
                <w:rFonts w:cs="Arial"/>
                <w:b/>
                <w:noProof/>
              </w:rPr>
              <w:t>13</w:t>
            </w:r>
            <w:r w:rsidR="008D66A5">
              <w:rPr>
                <w:rFonts w:cs="Arial"/>
                <w:b/>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87DBC" w14:textId="77777777" w:rsidR="000D3396" w:rsidRDefault="000D3396" w:rsidP="00A55774">
      <w:r>
        <w:separator/>
      </w:r>
    </w:p>
    <w:p w14:paraId="289C6F10" w14:textId="77777777" w:rsidR="000D3396" w:rsidRDefault="000D3396" w:rsidP="00A55774"/>
  </w:footnote>
  <w:footnote w:type="continuationSeparator" w:id="0">
    <w:p w14:paraId="628B3C76" w14:textId="77777777" w:rsidR="000D3396" w:rsidRDefault="000D3396" w:rsidP="00A55774">
      <w:r>
        <w:continuationSeparator/>
      </w:r>
    </w:p>
    <w:p w14:paraId="129B6F16" w14:textId="77777777" w:rsidR="000D3396" w:rsidRDefault="000D3396" w:rsidP="00A557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DFF2" w14:textId="77777777" w:rsidR="008D66A5" w:rsidRDefault="008D66A5">
    <w:pPr>
      <w:pStyle w:val="Zhlav"/>
    </w:pPr>
    <w:r>
      <w:rPr>
        <w:noProof/>
        <w:lang w:eastAsia="cs-CZ"/>
      </w:rPr>
      <w:drawing>
        <wp:inline distT="0" distB="0" distL="0" distR="0" wp14:anchorId="32CF525B" wp14:editId="56972B9F">
          <wp:extent cx="5749290" cy="943749"/>
          <wp:effectExtent l="0" t="0" r="3810" b="8890"/>
          <wp:docPr id="1" name="Obrázek 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94374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260E6" w14:textId="77777777" w:rsidR="008D66A5" w:rsidRDefault="008D66A5" w:rsidP="0037359C">
    <w:pPr>
      <w:widowControl w:val="0"/>
      <w:tabs>
        <w:tab w:val="left" w:pos="9192"/>
      </w:tabs>
      <w:autoSpaceDE w:val="0"/>
      <w:autoSpaceDN w:val="0"/>
      <w:adjustRightInd w:val="0"/>
      <w:spacing w:before="0"/>
      <w:ind w:left="-142" w:right="-1"/>
      <w:rPr>
        <w:rFonts w:cs="Arial"/>
        <w:b/>
        <w:sz w:val="17"/>
        <w:szCs w:val="17"/>
      </w:rPr>
    </w:pPr>
    <w:r w:rsidRPr="0042603E">
      <w:rPr>
        <w:rFonts w:cs="Arial"/>
        <w:b/>
        <w:noProof/>
        <w:sz w:val="17"/>
        <w:szCs w:val="17"/>
        <w:lang w:eastAsia="cs-CZ"/>
      </w:rPr>
      <w:drawing>
        <wp:inline distT="0" distB="0" distL="0" distR="0" wp14:anchorId="0071664E" wp14:editId="196E7543">
          <wp:extent cx="6516370" cy="106934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370" cy="1069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D36"/>
    <w:multiLevelType w:val="hybridMultilevel"/>
    <w:tmpl w:val="E0140EA8"/>
    <w:lvl w:ilvl="0" w:tplc="7ED29F68">
      <w:numFmt w:val="bullet"/>
      <w:lvlText w:val="-"/>
      <w:lvlJc w:val="left"/>
      <w:pPr>
        <w:ind w:left="927" w:hanging="360"/>
      </w:pPr>
      <w:rPr>
        <w:rFonts w:ascii="Arial" w:eastAsia="Times New Roman" w:hAnsi="Arial" w:cs="Arial"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54F592C"/>
    <w:multiLevelType w:val="multilevel"/>
    <w:tmpl w:val="5164EF92"/>
    <w:styleLink w:val="StylOdstavecsloVcerovovVlevo0cmPedsazen07"/>
    <w:lvl w:ilvl="0">
      <w:start w:val="1"/>
      <w:numFmt w:val="decimal"/>
      <w:lvlText w:val="(%1)"/>
      <w:lvlJc w:val="left"/>
      <w:pPr>
        <w:tabs>
          <w:tab w:val="num" w:pos="2268"/>
        </w:tabs>
        <w:ind w:left="2268" w:hanging="567"/>
      </w:pPr>
      <w:rPr>
        <w:rFonts w:ascii="Arial" w:hAnsi="Arial" w:hint="default"/>
      </w:rPr>
    </w:lvl>
    <w:lvl w:ilvl="1">
      <w:start w:val="1"/>
      <w:numFmt w:val="lowerLetter"/>
      <w:lvlText w:val="%2)"/>
      <w:lvlJc w:val="left"/>
      <w:pPr>
        <w:tabs>
          <w:tab w:val="num" w:pos="2835"/>
        </w:tabs>
        <w:ind w:left="2835" w:hanging="567"/>
      </w:pPr>
      <w:rPr>
        <w:rFonts w:ascii="Arial" w:hAnsi="Arial" w:hint="default"/>
        <w:sz w:val="20"/>
      </w:rPr>
    </w:lvl>
    <w:lvl w:ilvl="2">
      <w:start w:val="1"/>
      <w:numFmt w:val="decimal"/>
      <w:lvlText w:val="%3."/>
      <w:lvlJc w:val="left"/>
      <w:pPr>
        <w:tabs>
          <w:tab w:val="num" w:pos="3402"/>
        </w:tabs>
        <w:ind w:left="3402" w:hanging="567"/>
      </w:pPr>
      <w:rPr>
        <w:rFonts w:ascii="Arial" w:hAnsi="Arial" w:hint="default"/>
        <w:sz w:val="20"/>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4536"/>
        </w:tabs>
        <w:ind w:left="4536" w:hanging="567"/>
      </w:pPr>
      <w:rPr>
        <w:rFonts w:hint="default"/>
      </w:rPr>
    </w:lvl>
    <w:lvl w:ilvl="5">
      <w:start w:val="1"/>
      <w:numFmt w:val="lowerRoman"/>
      <w:lvlText w:val="(%6)"/>
      <w:lvlJc w:val="left"/>
      <w:pPr>
        <w:tabs>
          <w:tab w:val="num" w:pos="5103"/>
        </w:tabs>
        <w:ind w:left="5103" w:hanging="567"/>
      </w:pPr>
      <w:rPr>
        <w:rFonts w:hint="default"/>
      </w:rPr>
    </w:lvl>
    <w:lvl w:ilvl="6">
      <w:start w:val="1"/>
      <w:numFmt w:val="decimal"/>
      <w:lvlText w:val="%7."/>
      <w:lvlJc w:val="left"/>
      <w:pPr>
        <w:tabs>
          <w:tab w:val="num" w:pos="5670"/>
        </w:tabs>
        <w:ind w:left="5670" w:hanging="567"/>
      </w:pPr>
      <w:rPr>
        <w:rFonts w:hint="default"/>
      </w:rPr>
    </w:lvl>
    <w:lvl w:ilvl="7">
      <w:start w:val="1"/>
      <w:numFmt w:val="lowerLetter"/>
      <w:lvlText w:val="%8."/>
      <w:lvlJc w:val="left"/>
      <w:pPr>
        <w:tabs>
          <w:tab w:val="num" w:pos="6237"/>
        </w:tabs>
        <w:ind w:left="6237" w:hanging="567"/>
      </w:pPr>
      <w:rPr>
        <w:rFonts w:hint="default"/>
      </w:rPr>
    </w:lvl>
    <w:lvl w:ilvl="8">
      <w:start w:val="1"/>
      <w:numFmt w:val="lowerRoman"/>
      <w:lvlText w:val="%9."/>
      <w:lvlJc w:val="left"/>
      <w:pPr>
        <w:tabs>
          <w:tab w:val="num" w:pos="6804"/>
        </w:tabs>
        <w:ind w:left="6804" w:hanging="567"/>
      </w:pPr>
      <w:rPr>
        <w:rFonts w:hint="default"/>
      </w:rPr>
    </w:lvl>
  </w:abstractNum>
  <w:abstractNum w:abstractNumId="2" w15:restartNumberingAfterBreak="0">
    <w:nsid w:val="05D140C1"/>
    <w:multiLevelType w:val="multilevel"/>
    <w:tmpl w:val="0AC81010"/>
    <w:styleLink w:val="List16"/>
    <w:lvl w:ilvl="0">
      <w:start w:val="2"/>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3" w15:restartNumberingAfterBreak="0">
    <w:nsid w:val="0C3F05B8"/>
    <w:multiLevelType w:val="multilevel"/>
    <w:tmpl w:val="6D6C4418"/>
    <w:lvl w:ilvl="0">
      <w:start w:val="1"/>
      <w:numFmt w:val="decimal"/>
      <w:pStyle w:val="Nadpis1"/>
      <w:lvlText w:val="%1."/>
      <w:lvlJc w:val="left"/>
      <w:pPr>
        <w:ind w:left="357" w:hanging="357"/>
      </w:pPr>
      <w:rPr>
        <w:rFonts w:hint="default"/>
      </w:rPr>
    </w:lvl>
    <w:lvl w:ilvl="1">
      <w:start w:val="1"/>
      <w:numFmt w:val="decimal"/>
      <w:pStyle w:val="Nadpis2"/>
      <w:lvlText w:val="%1.%2."/>
      <w:lvlJc w:val="left"/>
      <w:pPr>
        <w:ind w:left="714" w:hanging="357"/>
      </w:pPr>
      <w:rPr>
        <w:rFonts w:ascii="Arial" w:hAnsi="Arial" w:hint="default"/>
        <w:b/>
        <w:i w:val="0"/>
        <w:sz w:val="22"/>
      </w:rPr>
    </w:lvl>
    <w:lvl w:ilvl="2">
      <w:start w:val="1"/>
      <w:numFmt w:val="decimal"/>
      <w:pStyle w:val="Nadpis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5187C57"/>
    <w:multiLevelType w:val="multilevel"/>
    <w:tmpl w:val="BC7691CE"/>
    <w:lvl w:ilvl="0">
      <w:start w:val="1"/>
      <w:numFmt w:val="decimal"/>
      <w:lvlText w:val="(%1)"/>
      <w:lvlJc w:val="left"/>
      <w:pPr>
        <w:tabs>
          <w:tab w:val="num" w:pos="567"/>
        </w:tabs>
        <w:ind w:left="567" w:hanging="567"/>
      </w:pPr>
      <w:rPr>
        <w:rFonts w:ascii="Arial" w:hAnsi="Arial" w:hint="default"/>
      </w:rPr>
    </w:lvl>
    <w:lvl w:ilvl="1">
      <w:start w:val="1"/>
      <w:numFmt w:val="lowerLetter"/>
      <w:pStyle w:val="pododstavec"/>
      <w:lvlText w:val="%2)"/>
      <w:lvlJc w:val="center"/>
      <w:pPr>
        <w:tabs>
          <w:tab w:val="num" w:pos="1134"/>
        </w:tabs>
        <w:ind w:left="1134" w:hanging="454"/>
      </w:pPr>
      <w:rPr>
        <w:rFonts w:ascii="Arial" w:hAnsi="Arial" w:hint="default"/>
        <w:b w:val="0"/>
        <w:i w:val="0"/>
        <w:color w:val="auto"/>
        <w:sz w:val="20"/>
      </w:rPr>
    </w:lvl>
    <w:lvl w:ilvl="2">
      <w:start w:val="1"/>
      <w:numFmt w:val="decimal"/>
      <w:lvlText w:val="%3."/>
      <w:lvlJc w:val="left"/>
      <w:pPr>
        <w:tabs>
          <w:tab w:val="num" w:pos="1701"/>
        </w:tabs>
        <w:ind w:left="1701" w:hanging="567"/>
      </w:pPr>
      <w:rPr>
        <w:rFonts w:ascii="Arial" w:hAnsi="Arial" w:hint="default"/>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154C4B3A"/>
    <w:multiLevelType w:val="multilevel"/>
    <w:tmpl w:val="6CE639B8"/>
    <w:lvl w:ilvl="0">
      <w:start w:val="1"/>
      <w:numFmt w:val="decimal"/>
      <w:pStyle w:val="odstavecsloOdstavecseseznamem"/>
      <w:lvlText w:val="(%1)"/>
      <w:lvlJc w:val="left"/>
      <w:pPr>
        <w:tabs>
          <w:tab w:val="num" w:pos="567"/>
        </w:tabs>
        <w:ind w:left="567" w:hanging="567"/>
      </w:pPr>
      <w:rPr>
        <w:rFonts w:ascii="Arial" w:hAnsi="Arial" w:hint="default"/>
        <w:b w:val="0"/>
      </w:rPr>
    </w:lvl>
    <w:lvl w:ilvl="1">
      <w:start w:val="4"/>
      <w:numFmt w:val="none"/>
      <w:lvlText w:val="a)"/>
      <w:lvlJc w:val="left"/>
      <w:pPr>
        <w:tabs>
          <w:tab w:val="num" w:pos="1134"/>
        </w:tabs>
        <w:ind w:left="1134" w:hanging="567"/>
      </w:pPr>
      <w:rPr>
        <w:rFonts w:ascii="Arial" w:hAnsi="Arial" w:hint="default"/>
        <w:color w:val="auto"/>
        <w:sz w:val="20"/>
      </w:rPr>
    </w:lvl>
    <w:lvl w:ilvl="2">
      <w:start w:val="1"/>
      <w:numFmt w:val="decimal"/>
      <w:pStyle w:val="podbod"/>
      <w:lvlText w:val="%3."/>
      <w:lvlJc w:val="left"/>
      <w:pPr>
        <w:tabs>
          <w:tab w:val="num" w:pos="1701"/>
        </w:tabs>
        <w:ind w:left="1701" w:hanging="567"/>
      </w:pPr>
      <w:rPr>
        <w:rFonts w:ascii="Arial" w:hAnsi="Arial" w:hint="default"/>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1B135D24"/>
    <w:multiLevelType w:val="multilevel"/>
    <w:tmpl w:val="85A46350"/>
    <w:styleLink w:val="Odstavecslo"/>
    <w:lvl w:ilvl="0">
      <w:start w:val="1"/>
      <w:numFmt w:val="decimal"/>
      <w:lvlText w:val="(%1)"/>
      <w:lvlJc w:val="left"/>
      <w:pPr>
        <w:tabs>
          <w:tab w:val="num" w:pos="1134"/>
        </w:tabs>
        <w:ind w:left="1021" w:hanging="1021"/>
      </w:pPr>
      <w:rPr>
        <w:rFonts w:ascii="Arial" w:hAnsi="Arial" w:hint="default"/>
        <w:sz w:val="20"/>
        <w:szCs w:val="20"/>
      </w:rPr>
    </w:lvl>
    <w:lvl w:ilvl="1">
      <w:start w:val="4"/>
      <w:numFmt w:val="lowerLetter"/>
      <w:lvlText w:val="%2)"/>
      <w:lvlJc w:val="left"/>
      <w:pPr>
        <w:tabs>
          <w:tab w:val="num" w:pos="1134"/>
        </w:tabs>
        <w:ind w:left="1021" w:hanging="1021"/>
      </w:pPr>
      <w:rPr>
        <w:rFonts w:hint="default"/>
      </w:rPr>
    </w:lvl>
    <w:lvl w:ilvl="2">
      <w:start w:val="1"/>
      <w:numFmt w:val="decimal"/>
      <w:lvlText w:val="%3."/>
      <w:lvlJc w:val="left"/>
      <w:pPr>
        <w:tabs>
          <w:tab w:val="num" w:pos="1134"/>
        </w:tabs>
        <w:ind w:left="1021" w:hanging="1021"/>
      </w:pPr>
      <w:rPr>
        <w:rFonts w:hint="default"/>
      </w:rPr>
    </w:lvl>
    <w:lvl w:ilvl="3">
      <w:start w:val="1"/>
      <w:numFmt w:val="decimal"/>
      <w:lvlText w:val="(%4)"/>
      <w:lvlJc w:val="left"/>
      <w:pPr>
        <w:tabs>
          <w:tab w:val="num" w:pos="1134"/>
        </w:tabs>
        <w:ind w:left="1021" w:hanging="1021"/>
      </w:pPr>
      <w:rPr>
        <w:rFonts w:hint="default"/>
      </w:rPr>
    </w:lvl>
    <w:lvl w:ilvl="4">
      <w:start w:val="1"/>
      <w:numFmt w:val="lowerLetter"/>
      <w:lvlText w:val="(%5)"/>
      <w:lvlJc w:val="left"/>
      <w:pPr>
        <w:tabs>
          <w:tab w:val="num" w:pos="1134"/>
        </w:tabs>
        <w:ind w:left="1021" w:hanging="1021"/>
      </w:pPr>
      <w:rPr>
        <w:rFonts w:hint="default"/>
      </w:rPr>
    </w:lvl>
    <w:lvl w:ilvl="5">
      <w:start w:val="1"/>
      <w:numFmt w:val="lowerRoman"/>
      <w:lvlText w:val="(%6)"/>
      <w:lvlJc w:val="left"/>
      <w:pPr>
        <w:tabs>
          <w:tab w:val="num" w:pos="1134"/>
        </w:tabs>
        <w:ind w:left="1021" w:hanging="1021"/>
      </w:pPr>
      <w:rPr>
        <w:rFonts w:hint="default"/>
      </w:rPr>
    </w:lvl>
    <w:lvl w:ilvl="6">
      <w:start w:val="1"/>
      <w:numFmt w:val="decimal"/>
      <w:lvlText w:val="%7."/>
      <w:lvlJc w:val="left"/>
      <w:pPr>
        <w:tabs>
          <w:tab w:val="num" w:pos="1134"/>
        </w:tabs>
        <w:ind w:left="1021" w:hanging="1021"/>
      </w:pPr>
      <w:rPr>
        <w:rFonts w:hint="default"/>
      </w:rPr>
    </w:lvl>
    <w:lvl w:ilvl="7">
      <w:start w:val="1"/>
      <w:numFmt w:val="lowerLetter"/>
      <w:lvlText w:val="%8."/>
      <w:lvlJc w:val="left"/>
      <w:pPr>
        <w:tabs>
          <w:tab w:val="num" w:pos="1134"/>
        </w:tabs>
        <w:ind w:left="1021" w:hanging="1021"/>
      </w:pPr>
      <w:rPr>
        <w:rFonts w:hint="default"/>
      </w:rPr>
    </w:lvl>
    <w:lvl w:ilvl="8">
      <w:start w:val="1"/>
      <w:numFmt w:val="lowerRoman"/>
      <w:lvlText w:val="%9."/>
      <w:lvlJc w:val="left"/>
      <w:pPr>
        <w:tabs>
          <w:tab w:val="num" w:pos="1134"/>
        </w:tabs>
        <w:ind w:left="1021" w:hanging="1021"/>
      </w:pPr>
      <w:rPr>
        <w:rFonts w:hint="default"/>
      </w:rPr>
    </w:lvl>
  </w:abstractNum>
  <w:abstractNum w:abstractNumId="7" w15:restartNumberingAfterBreak="0">
    <w:nsid w:val="207D1D69"/>
    <w:multiLevelType w:val="multilevel"/>
    <w:tmpl w:val="2E0830C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8" w15:restartNumberingAfterBreak="0">
    <w:nsid w:val="33D24EDD"/>
    <w:multiLevelType w:val="multilevel"/>
    <w:tmpl w:val="3AF887D4"/>
    <w:styleLink w:val="StylVcerovovVlevo175cmPedsazen075cm"/>
    <w:lvl w:ilvl="0">
      <w:start w:val="1"/>
      <w:numFmt w:val="decimal"/>
      <w:lvlText w:val="%1."/>
      <w:lvlJc w:val="left"/>
      <w:pPr>
        <w:ind w:left="1571" w:hanging="360"/>
      </w:pPr>
      <w:rPr>
        <w:rFonts w:ascii="Arial" w:hAnsi="Arial" w:hint="default"/>
        <w:sz w:val="2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tabs>
          <w:tab w:val="num" w:pos="680"/>
        </w:tabs>
        <w:ind w:left="680" w:hanging="396"/>
      </w:pPr>
      <w:rPr>
        <w:rFonts w:ascii="Arial" w:hAnsi="Arial"/>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170241"/>
    <w:multiLevelType w:val="multilevel"/>
    <w:tmpl w:val="3F96D922"/>
    <w:styleLink w:val="List14"/>
    <w:lvl w:ilvl="0">
      <w:start w:val="1"/>
      <w:numFmt w:val="decimal"/>
      <w:lvlText w:val="%1."/>
      <w:lvlJc w:val="left"/>
      <w:pPr>
        <w:tabs>
          <w:tab w:val="num" w:pos="432"/>
        </w:tabs>
        <w:ind w:left="432" w:hanging="360"/>
      </w:pPr>
      <w:rPr>
        <w:color w:val="000000"/>
        <w:position w:val="0"/>
        <w:sz w:val="24"/>
        <w:szCs w:val="24"/>
        <w:u w:color="000000"/>
      </w:rPr>
    </w:lvl>
    <w:lvl w:ilvl="1">
      <w:start w:val="1"/>
      <w:numFmt w:val="lowerLetter"/>
      <w:lvlText w:val="%2."/>
      <w:lvlJc w:val="left"/>
      <w:pPr>
        <w:tabs>
          <w:tab w:val="num" w:pos="2166"/>
        </w:tabs>
        <w:ind w:left="2166" w:hanging="360"/>
      </w:pPr>
      <w:rPr>
        <w:color w:val="000000"/>
        <w:position w:val="0"/>
        <w:sz w:val="24"/>
        <w:szCs w:val="24"/>
        <w:u w:color="000000"/>
      </w:rPr>
    </w:lvl>
    <w:lvl w:ilvl="2">
      <w:start w:val="1"/>
      <w:numFmt w:val="lowerRoman"/>
      <w:lvlText w:val="%3."/>
      <w:lvlJc w:val="left"/>
      <w:pPr>
        <w:tabs>
          <w:tab w:val="num" w:pos="2886"/>
        </w:tabs>
        <w:ind w:left="2886" w:hanging="296"/>
      </w:pPr>
      <w:rPr>
        <w:color w:val="000000"/>
        <w:position w:val="0"/>
        <w:sz w:val="24"/>
        <w:szCs w:val="24"/>
        <w:u w:color="000000"/>
      </w:rPr>
    </w:lvl>
    <w:lvl w:ilvl="3">
      <w:start w:val="1"/>
      <w:numFmt w:val="decimal"/>
      <w:lvlText w:val="%4."/>
      <w:lvlJc w:val="left"/>
      <w:pPr>
        <w:tabs>
          <w:tab w:val="num" w:pos="3606"/>
        </w:tabs>
        <w:ind w:left="3606" w:hanging="360"/>
      </w:pPr>
      <w:rPr>
        <w:color w:val="000000"/>
        <w:position w:val="0"/>
        <w:sz w:val="24"/>
        <w:szCs w:val="24"/>
        <w:u w:color="000000"/>
      </w:rPr>
    </w:lvl>
    <w:lvl w:ilvl="4">
      <w:start w:val="1"/>
      <w:numFmt w:val="lowerLetter"/>
      <w:lvlText w:val="%5."/>
      <w:lvlJc w:val="left"/>
      <w:pPr>
        <w:tabs>
          <w:tab w:val="num" w:pos="4326"/>
        </w:tabs>
        <w:ind w:left="4326" w:hanging="360"/>
      </w:pPr>
      <w:rPr>
        <w:color w:val="000000"/>
        <w:position w:val="0"/>
        <w:sz w:val="24"/>
        <w:szCs w:val="24"/>
        <w:u w:color="000000"/>
      </w:rPr>
    </w:lvl>
    <w:lvl w:ilvl="5">
      <w:start w:val="1"/>
      <w:numFmt w:val="lowerRoman"/>
      <w:lvlText w:val="%6."/>
      <w:lvlJc w:val="left"/>
      <w:pPr>
        <w:tabs>
          <w:tab w:val="num" w:pos="5046"/>
        </w:tabs>
        <w:ind w:left="5046" w:hanging="296"/>
      </w:pPr>
      <w:rPr>
        <w:color w:val="000000"/>
        <w:position w:val="0"/>
        <w:sz w:val="24"/>
        <w:szCs w:val="24"/>
        <w:u w:color="000000"/>
      </w:rPr>
    </w:lvl>
    <w:lvl w:ilvl="6">
      <w:start w:val="1"/>
      <w:numFmt w:val="decimal"/>
      <w:lvlText w:val="%7."/>
      <w:lvlJc w:val="left"/>
      <w:pPr>
        <w:tabs>
          <w:tab w:val="num" w:pos="5766"/>
        </w:tabs>
        <w:ind w:left="5766" w:hanging="360"/>
      </w:pPr>
      <w:rPr>
        <w:color w:val="000000"/>
        <w:position w:val="0"/>
        <w:sz w:val="24"/>
        <w:szCs w:val="24"/>
        <w:u w:color="000000"/>
      </w:rPr>
    </w:lvl>
    <w:lvl w:ilvl="7">
      <w:start w:val="1"/>
      <w:numFmt w:val="lowerLetter"/>
      <w:lvlText w:val="%8."/>
      <w:lvlJc w:val="left"/>
      <w:pPr>
        <w:tabs>
          <w:tab w:val="num" w:pos="6486"/>
        </w:tabs>
        <w:ind w:left="6486" w:hanging="360"/>
      </w:pPr>
      <w:rPr>
        <w:color w:val="000000"/>
        <w:position w:val="0"/>
        <w:sz w:val="24"/>
        <w:szCs w:val="24"/>
        <w:u w:color="000000"/>
      </w:rPr>
    </w:lvl>
    <w:lvl w:ilvl="8">
      <w:start w:val="1"/>
      <w:numFmt w:val="lowerRoman"/>
      <w:lvlText w:val="%9."/>
      <w:lvlJc w:val="left"/>
      <w:pPr>
        <w:tabs>
          <w:tab w:val="num" w:pos="7206"/>
        </w:tabs>
        <w:ind w:left="7206" w:hanging="296"/>
      </w:pPr>
      <w:rPr>
        <w:color w:val="000000"/>
        <w:position w:val="0"/>
        <w:sz w:val="24"/>
        <w:szCs w:val="24"/>
        <w:u w:color="000000"/>
      </w:rPr>
    </w:lvl>
  </w:abstractNum>
  <w:abstractNum w:abstractNumId="12" w15:restartNumberingAfterBreak="0">
    <w:nsid w:val="40CA4532"/>
    <w:multiLevelType w:val="multilevel"/>
    <w:tmpl w:val="187A6CA8"/>
    <w:styleLink w:val="StylSodrkamiSymbolSymbolVlevo1cmPedsazen05"/>
    <w:lvl w:ilvl="0">
      <w:start w:val="1"/>
      <w:numFmt w:val="bullet"/>
      <w:pStyle w:val="Odstavecseseznamem"/>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743B61"/>
    <w:multiLevelType w:val="multilevel"/>
    <w:tmpl w:val="BEDA2AF0"/>
    <w:styleLink w:val="StylSodrkamiSymbolSymbolTunKurzvaVlevo1cmP"/>
    <w:lvl w:ilvl="0">
      <w:start w:val="1"/>
      <w:numFmt w:val="bullet"/>
      <w:lvlText w:val=""/>
      <w:lvlJc w:val="left"/>
      <w:pPr>
        <w:ind w:left="720" w:hanging="360"/>
      </w:pPr>
      <w:rPr>
        <w:rFonts w:ascii="Symbol" w:hAnsi="Symbol"/>
        <w:b/>
        <w:bCs/>
        <w:i/>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9626F1"/>
    <w:multiLevelType w:val="multilevel"/>
    <w:tmpl w:val="3AF887D4"/>
    <w:styleLink w:val="StylPodbodVcerovovArialVlevo175cmPedsazen0"/>
    <w:lvl w:ilvl="0">
      <w:start w:val="1"/>
      <w:numFmt w:val="decimal"/>
      <w:lvlText w:val="%1."/>
      <w:lvlJc w:val="left"/>
      <w:pPr>
        <w:ind w:left="1571" w:hanging="360"/>
      </w:pPr>
      <w:rPr>
        <w:rFonts w:hint="default"/>
      </w:rPr>
    </w:lvl>
    <w:lvl w:ilvl="1">
      <w:start w:val="1"/>
      <w:numFmt w:val="lowerLetter"/>
      <w:lvlText w:val="%2."/>
      <w:lvlJc w:val="left"/>
      <w:pPr>
        <w:ind w:left="2291" w:hanging="360"/>
      </w:pPr>
      <w:rPr>
        <w:rFonts w:ascii="Arial" w:hAnsi="Arial"/>
      </w:rPr>
    </w:lvl>
    <w:lvl w:ilvl="2">
      <w:start w:val="1"/>
      <w:numFmt w:val="decimal"/>
      <w:lvlText w:val="%3."/>
      <w:lvlJc w:val="right"/>
      <w:pPr>
        <w:ind w:left="3011" w:hanging="180"/>
      </w:pPr>
      <w:rPr>
        <w:rFonts w:hint="default"/>
      </w:rPr>
    </w:lvl>
    <w:lvl w:ilvl="3">
      <w:start w:val="1"/>
      <w:numFmt w:val="decimal"/>
      <w:lvlText w:val="%4."/>
      <w:lvlJc w:val="left"/>
      <w:pPr>
        <w:tabs>
          <w:tab w:val="num" w:pos="680"/>
        </w:tabs>
        <w:ind w:left="680" w:hanging="396"/>
      </w:pPr>
      <w:rPr>
        <w:rFonts w:ascii="Arial" w:hAnsi="Arial"/>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5" w15:restartNumberingAfterBreak="0">
    <w:nsid w:val="524C769D"/>
    <w:multiLevelType w:val="multilevel"/>
    <w:tmpl w:val="00FAAE92"/>
    <w:styleLink w:val="StylVcerovovVlevo0cmPedsazen075cm"/>
    <w:lvl w:ilvl="0">
      <w:start w:val="1"/>
      <w:numFmt w:val="decimal"/>
      <w:lvlText w:val="(%1)"/>
      <w:lvlJc w:val="left"/>
      <w:pPr>
        <w:tabs>
          <w:tab w:val="num" w:pos="567"/>
        </w:tabs>
        <w:ind w:left="567" w:hanging="567"/>
      </w:pPr>
      <w:rPr>
        <w:rFonts w:ascii="Arial" w:hAnsi="Arial" w:hint="default"/>
      </w:rPr>
    </w:lvl>
    <w:lvl w:ilvl="1">
      <w:start w:val="4"/>
      <w:numFmt w:val="lowerLetter"/>
      <w:lvlText w:val="%2)"/>
      <w:lvlJc w:val="left"/>
      <w:pPr>
        <w:tabs>
          <w:tab w:val="num" w:pos="284"/>
        </w:tabs>
        <w:ind w:left="284" w:hanging="284"/>
      </w:pPr>
      <w:rPr>
        <w:rFonts w:hint="default"/>
      </w:rPr>
    </w:lvl>
    <w:lvl w:ilvl="2">
      <w:start w:val="1"/>
      <w:numFmt w:val="decimal"/>
      <w:lvlText w:val="%3."/>
      <w:lvlJc w:val="left"/>
      <w:pPr>
        <w:ind w:left="1134"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791CE9"/>
    <w:multiLevelType w:val="multilevel"/>
    <w:tmpl w:val="408229A6"/>
    <w:numStyleLink w:val="StylVcerovovPrvndek125cm3"/>
  </w:abstractNum>
  <w:abstractNum w:abstractNumId="17" w15:restartNumberingAfterBreak="0">
    <w:nsid w:val="5ADA1DAD"/>
    <w:multiLevelType w:val="multilevel"/>
    <w:tmpl w:val="A4DABE2E"/>
    <w:styleLink w:val="StylVcerovovVlevo0cmPedsazen063cm"/>
    <w:lvl w:ilvl="0">
      <w:start w:val="1"/>
      <w:numFmt w:val="decimal"/>
      <w:lvlText w:val="%1)"/>
      <w:lvlJc w:val="left"/>
      <w:pPr>
        <w:ind w:left="1080" w:hanging="360"/>
      </w:pPr>
      <w:rPr>
        <w:rFonts w:ascii="Arial" w:hAnsi="Arial" w:hint="default"/>
      </w:rPr>
    </w:lvl>
    <w:lvl w:ilvl="1">
      <w:start w:val="1"/>
      <w:numFmt w:val="lowerLetter"/>
      <w:lvlText w:val="%2)"/>
      <w:lvlJc w:val="left"/>
      <w:pPr>
        <w:ind w:left="1440" w:hanging="360"/>
      </w:pPr>
      <w:rPr>
        <w:rFonts w:hint="default"/>
        <w:sz w:val="20"/>
      </w:rPr>
    </w:lvl>
    <w:lvl w:ilvl="2">
      <w:start w:val="1"/>
      <w:numFmt w:val="lowerRoman"/>
      <w:lvlText w:val="%3)"/>
      <w:lvlJc w:val="left"/>
      <w:pPr>
        <w:ind w:left="1800" w:hanging="360"/>
      </w:pPr>
      <w:rPr>
        <w:rFonts w:ascii="Arial" w:hAnsi="Arial" w:hint="default"/>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D62368D"/>
    <w:multiLevelType w:val="multilevel"/>
    <w:tmpl w:val="3AF887D4"/>
    <w:styleLink w:val="Podbod0"/>
    <w:lvl w:ilvl="0">
      <w:start w:val="1"/>
      <w:numFmt w:val="decimal"/>
      <w:lvlText w:val="%1."/>
      <w:lvlJc w:val="left"/>
      <w:pPr>
        <w:ind w:left="1571" w:hanging="36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tabs>
          <w:tab w:val="num" w:pos="680"/>
        </w:tabs>
        <w:ind w:left="680" w:hanging="396"/>
      </w:pPr>
      <w:rPr>
        <w:rFonts w:ascii="Arial" w:hAnsi="Arial"/>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9" w15:restartNumberingAfterBreak="0">
    <w:nsid w:val="72A02EC0"/>
    <w:multiLevelType w:val="multilevel"/>
    <w:tmpl w:val="187A6CA8"/>
    <w:numStyleLink w:val="StylSodrkamiSymbolSymbolVlevo1cmPedsazen05"/>
  </w:abstractNum>
  <w:abstractNum w:abstractNumId="20"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0"/>
  </w:num>
  <w:num w:numId="2">
    <w:abstractNumId w:val="16"/>
    <w:lvlOverride w:ilvl="0">
      <w:lvl w:ilvl="0">
        <w:start w:val="1"/>
        <w:numFmt w:val="decimal"/>
        <w:pStyle w:val="lnekslo"/>
        <w:isLgl/>
        <w:suff w:val="nothing"/>
        <w:lvlText w:val="Čl. %1"/>
        <w:lvlJc w:val="center"/>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
    <w:abstractNumId w:val="10"/>
  </w:num>
  <w:num w:numId="4">
    <w:abstractNumId w:val="6"/>
  </w:num>
  <w:num w:numId="5">
    <w:abstractNumId w:val="1"/>
  </w:num>
  <w:num w:numId="6">
    <w:abstractNumId w:val="15"/>
  </w:num>
  <w:num w:numId="7">
    <w:abstractNumId w:val="5"/>
  </w:num>
  <w:num w:numId="8">
    <w:abstractNumId w:val="17"/>
  </w:num>
  <w:num w:numId="9">
    <w:abstractNumId w:val="8"/>
  </w:num>
  <w:num w:numId="10">
    <w:abstractNumId w:val="18"/>
  </w:num>
  <w:num w:numId="11">
    <w:abstractNumId w:val="14"/>
  </w:num>
  <w:num w:numId="12">
    <w:abstractNumId w:val="4"/>
  </w:num>
  <w:num w:numId="13">
    <w:abstractNumId w:val="3"/>
  </w:num>
  <w:num w:numId="14">
    <w:abstractNumId w:val="13"/>
  </w:num>
  <w:num w:numId="15">
    <w:abstractNumId w:val="12"/>
  </w:num>
  <w:num w:numId="16">
    <w:abstractNumId w:val="19"/>
  </w:num>
  <w:num w:numId="1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Rudolfová">
    <w15:presenceInfo w15:providerId="None" w15:userId="Eva Rudolf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77761"/>
    <w:rsid w:val="000033BF"/>
    <w:rsid w:val="000054F4"/>
    <w:rsid w:val="00010540"/>
    <w:rsid w:val="0001224A"/>
    <w:rsid w:val="000201F8"/>
    <w:rsid w:val="000329F5"/>
    <w:rsid w:val="00032F1A"/>
    <w:rsid w:val="000408B6"/>
    <w:rsid w:val="00042A70"/>
    <w:rsid w:val="000479B3"/>
    <w:rsid w:val="00050C61"/>
    <w:rsid w:val="00061180"/>
    <w:rsid w:val="00074E4F"/>
    <w:rsid w:val="0007576A"/>
    <w:rsid w:val="00082F19"/>
    <w:rsid w:val="000934ED"/>
    <w:rsid w:val="00093B88"/>
    <w:rsid w:val="000A115E"/>
    <w:rsid w:val="000B54D7"/>
    <w:rsid w:val="000C09E0"/>
    <w:rsid w:val="000C1F16"/>
    <w:rsid w:val="000C53F8"/>
    <w:rsid w:val="000C6789"/>
    <w:rsid w:val="000D2763"/>
    <w:rsid w:val="000D3396"/>
    <w:rsid w:val="000D60B9"/>
    <w:rsid w:val="000E452D"/>
    <w:rsid w:val="000E628F"/>
    <w:rsid w:val="000E6A18"/>
    <w:rsid w:val="000F18F4"/>
    <w:rsid w:val="000F2BE7"/>
    <w:rsid w:val="000F2E34"/>
    <w:rsid w:val="000F3D4B"/>
    <w:rsid w:val="000F4326"/>
    <w:rsid w:val="001205A6"/>
    <w:rsid w:val="00123736"/>
    <w:rsid w:val="00137D3C"/>
    <w:rsid w:val="001413D0"/>
    <w:rsid w:val="00150101"/>
    <w:rsid w:val="00156DD9"/>
    <w:rsid w:val="001710FC"/>
    <w:rsid w:val="00176232"/>
    <w:rsid w:val="00187575"/>
    <w:rsid w:val="00187ACA"/>
    <w:rsid w:val="0019164D"/>
    <w:rsid w:val="00191889"/>
    <w:rsid w:val="00192D0A"/>
    <w:rsid w:val="00193838"/>
    <w:rsid w:val="001A3B33"/>
    <w:rsid w:val="001D0DB0"/>
    <w:rsid w:val="001D2AE5"/>
    <w:rsid w:val="001E150F"/>
    <w:rsid w:val="001E240D"/>
    <w:rsid w:val="001F608D"/>
    <w:rsid w:val="001F79FC"/>
    <w:rsid w:val="00226B91"/>
    <w:rsid w:val="00227B18"/>
    <w:rsid w:val="00233DF9"/>
    <w:rsid w:val="00243A8F"/>
    <w:rsid w:val="002511A0"/>
    <w:rsid w:val="0025170F"/>
    <w:rsid w:val="00260694"/>
    <w:rsid w:val="00260911"/>
    <w:rsid w:val="00267958"/>
    <w:rsid w:val="00274A5D"/>
    <w:rsid w:val="00283FE7"/>
    <w:rsid w:val="00287953"/>
    <w:rsid w:val="002950F2"/>
    <w:rsid w:val="002A239B"/>
    <w:rsid w:val="002A42A4"/>
    <w:rsid w:val="002B20FA"/>
    <w:rsid w:val="002B54FE"/>
    <w:rsid w:val="002B5E73"/>
    <w:rsid w:val="002C3616"/>
    <w:rsid w:val="002C3F2E"/>
    <w:rsid w:val="002E5B82"/>
    <w:rsid w:val="002F00F3"/>
    <w:rsid w:val="002F37C0"/>
    <w:rsid w:val="002F4A15"/>
    <w:rsid w:val="002F5F67"/>
    <w:rsid w:val="00302818"/>
    <w:rsid w:val="00312B81"/>
    <w:rsid w:val="00313A9E"/>
    <w:rsid w:val="0031564B"/>
    <w:rsid w:val="0032775D"/>
    <w:rsid w:val="00335DE4"/>
    <w:rsid w:val="00336A6E"/>
    <w:rsid w:val="00337D16"/>
    <w:rsid w:val="00344B7A"/>
    <w:rsid w:val="00363B90"/>
    <w:rsid w:val="00364B30"/>
    <w:rsid w:val="003651FA"/>
    <w:rsid w:val="003707BF"/>
    <w:rsid w:val="0037359C"/>
    <w:rsid w:val="00377761"/>
    <w:rsid w:val="00377F8B"/>
    <w:rsid w:val="0038161B"/>
    <w:rsid w:val="003866A6"/>
    <w:rsid w:val="0039302A"/>
    <w:rsid w:val="00395743"/>
    <w:rsid w:val="003B367E"/>
    <w:rsid w:val="003B546F"/>
    <w:rsid w:val="003C5930"/>
    <w:rsid w:val="003C5AA6"/>
    <w:rsid w:val="003E7986"/>
    <w:rsid w:val="003F0395"/>
    <w:rsid w:val="00403C0F"/>
    <w:rsid w:val="004107FE"/>
    <w:rsid w:val="00412561"/>
    <w:rsid w:val="00414683"/>
    <w:rsid w:val="0042178C"/>
    <w:rsid w:val="00423A90"/>
    <w:rsid w:val="004262B6"/>
    <w:rsid w:val="0043493F"/>
    <w:rsid w:val="00441149"/>
    <w:rsid w:val="00441571"/>
    <w:rsid w:val="00443943"/>
    <w:rsid w:val="004467F7"/>
    <w:rsid w:val="00446D61"/>
    <w:rsid w:val="00447660"/>
    <w:rsid w:val="00450146"/>
    <w:rsid w:val="00453BE5"/>
    <w:rsid w:val="00455BFB"/>
    <w:rsid w:val="00460B8C"/>
    <w:rsid w:val="0046163B"/>
    <w:rsid w:val="00463F22"/>
    <w:rsid w:val="00466091"/>
    <w:rsid w:val="004664CC"/>
    <w:rsid w:val="004705A7"/>
    <w:rsid w:val="004726E7"/>
    <w:rsid w:val="00474194"/>
    <w:rsid w:val="004814AA"/>
    <w:rsid w:val="004815FA"/>
    <w:rsid w:val="0048209F"/>
    <w:rsid w:val="004830EF"/>
    <w:rsid w:val="00485EA4"/>
    <w:rsid w:val="00492453"/>
    <w:rsid w:val="004A13CB"/>
    <w:rsid w:val="004A7565"/>
    <w:rsid w:val="004B3307"/>
    <w:rsid w:val="004B7675"/>
    <w:rsid w:val="004C0746"/>
    <w:rsid w:val="004D7B88"/>
    <w:rsid w:val="004E569F"/>
    <w:rsid w:val="004F033F"/>
    <w:rsid w:val="004F3A20"/>
    <w:rsid w:val="004F4430"/>
    <w:rsid w:val="00502774"/>
    <w:rsid w:val="00505B03"/>
    <w:rsid w:val="0052583A"/>
    <w:rsid w:val="00545E57"/>
    <w:rsid w:val="005540AD"/>
    <w:rsid w:val="0055662A"/>
    <w:rsid w:val="00561434"/>
    <w:rsid w:val="005679B9"/>
    <w:rsid w:val="005734BB"/>
    <w:rsid w:val="00576DCE"/>
    <w:rsid w:val="00577336"/>
    <w:rsid w:val="005812D7"/>
    <w:rsid w:val="00581427"/>
    <w:rsid w:val="0058461C"/>
    <w:rsid w:val="00584C39"/>
    <w:rsid w:val="0059585E"/>
    <w:rsid w:val="005A03FC"/>
    <w:rsid w:val="005A1518"/>
    <w:rsid w:val="005A3AD0"/>
    <w:rsid w:val="005A4288"/>
    <w:rsid w:val="005A63FA"/>
    <w:rsid w:val="005A7C23"/>
    <w:rsid w:val="005A7F94"/>
    <w:rsid w:val="005B487E"/>
    <w:rsid w:val="005B56B2"/>
    <w:rsid w:val="005B5EC1"/>
    <w:rsid w:val="005C0102"/>
    <w:rsid w:val="005C1412"/>
    <w:rsid w:val="005D5253"/>
    <w:rsid w:val="005D6167"/>
    <w:rsid w:val="005E34B1"/>
    <w:rsid w:val="005F54FF"/>
    <w:rsid w:val="0060690B"/>
    <w:rsid w:val="00610B24"/>
    <w:rsid w:val="00614DB2"/>
    <w:rsid w:val="00635056"/>
    <w:rsid w:val="00637A98"/>
    <w:rsid w:val="00640485"/>
    <w:rsid w:val="006425D8"/>
    <w:rsid w:val="006455D2"/>
    <w:rsid w:val="00651E55"/>
    <w:rsid w:val="00652C8C"/>
    <w:rsid w:val="00656A54"/>
    <w:rsid w:val="00657156"/>
    <w:rsid w:val="00657434"/>
    <w:rsid w:val="00671576"/>
    <w:rsid w:val="006731B6"/>
    <w:rsid w:val="00673C2F"/>
    <w:rsid w:val="006761CE"/>
    <w:rsid w:val="00677BA4"/>
    <w:rsid w:val="00680125"/>
    <w:rsid w:val="00690C54"/>
    <w:rsid w:val="006A4B4B"/>
    <w:rsid w:val="006A7FC3"/>
    <w:rsid w:val="006B47BC"/>
    <w:rsid w:val="006B5656"/>
    <w:rsid w:val="006D0A76"/>
    <w:rsid w:val="006E3741"/>
    <w:rsid w:val="00702D09"/>
    <w:rsid w:val="00705E8F"/>
    <w:rsid w:val="0073307A"/>
    <w:rsid w:val="00735FF2"/>
    <w:rsid w:val="0074588B"/>
    <w:rsid w:val="00753BA3"/>
    <w:rsid w:val="00754ED0"/>
    <w:rsid w:val="0076261F"/>
    <w:rsid w:val="00776B79"/>
    <w:rsid w:val="00783770"/>
    <w:rsid w:val="0078379F"/>
    <w:rsid w:val="00784B51"/>
    <w:rsid w:val="00790842"/>
    <w:rsid w:val="00790B62"/>
    <w:rsid w:val="0079269E"/>
    <w:rsid w:val="00792C17"/>
    <w:rsid w:val="00797211"/>
    <w:rsid w:val="007977F7"/>
    <w:rsid w:val="007A4347"/>
    <w:rsid w:val="007A78BB"/>
    <w:rsid w:val="007B242E"/>
    <w:rsid w:val="007C3299"/>
    <w:rsid w:val="007D3520"/>
    <w:rsid w:val="007D6670"/>
    <w:rsid w:val="007D6DCF"/>
    <w:rsid w:val="007E10E0"/>
    <w:rsid w:val="007E4DDB"/>
    <w:rsid w:val="007E792C"/>
    <w:rsid w:val="007F053A"/>
    <w:rsid w:val="007F1B66"/>
    <w:rsid w:val="007F5AC3"/>
    <w:rsid w:val="00800484"/>
    <w:rsid w:val="0080066D"/>
    <w:rsid w:val="00800C7A"/>
    <w:rsid w:val="0080319A"/>
    <w:rsid w:val="008065A9"/>
    <w:rsid w:val="00807E9E"/>
    <w:rsid w:val="00816CD1"/>
    <w:rsid w:val="0082013B"/>
    <w:rsid w:val="0082034A"/>
    <w:rsid w:val="008248AD"/>
    <w:rsid w:val="008255D1"/>
    <w:rsid w:val="0082601E"/>
    <w:rsid w:val="00826D21"/>
    <w:rsid w:val="0082714A"/>
    <w:rsid w:val="008317B6"/>
    <w:rsid w:val="00835B79"/>
    <w:rsid w:val="008378FE"/>
    <w:rsid w:val="00854F14"/>
    <w:rsid w:val="00861702"/>
    <w:rsid w:val="0086313A"/>
    <w:rsid w:val="00864971"/>
    <w:rsid w:val="00870B8B"/>
    <w:rsid w:val="00873E92"/>
    <w:rsid w:val="00874DE4"/>
    <w:rsid w:val="00875ABC"/>
    <w:rsid w:val="00882C87"/>
    <w:rsid w:val="00884453"/>
    <w:rsid w:val="00893D9B"/>
    <w:rsid w:val="00894D06"/>
    <w:rsid w:val="0089730C"/>
    <w:rsid w:val="008A495B"/>
    <w:rsid w:val="008B5B7B"/>
    <w:rsid w:val="008B5D37"/>
    <w:rsid w:val="008D66A5"/>
    <w:rsid w:val="008D7B23"/>
    <w:rsid w:val="008E3FAC"/>
    <w:rsid w:val="008F3F60"/>
    <w:rsid w:val="008F7AFA"/>
    <w:rsid w:val="00900C9B"/>
    <w:rsid w:val="00913470"/>
    <w:rsid w:val="00914445"/>
    <w:rsid w:val="00920E79"/>
    <w:rsid w:val="00924635"/>
    <w:rsid w:val="00926E96"/>
    <w:rsid w:val="00927B69"/>
    <w:rsid w:val="0093025A"/>
    <w:rsid w:val="00930632"/>
    <w:rsid w:val="00930FD3"/>
    <w:rsid w:val="00931EB7"/>
    <w:rsid w:val="00940D30"/>
    <w:rsid w:val="00950704"/>
    <w:rsid w:val="009628C8"/>
    <w:rsid w:val="009725A1"/>
    <w:rsid w:val="00973BD1"/>
    <w:rsid w:val="00985B49"/>
    <w:rsid w:val="00986E44"/>
    <w:rsid w:val="009908A4"/>
    <w:rsid w:val="009948DC"/>
    <w:rsid w:val="0099568A"/>
    <w:rsid w:val="009A1E15"/>
    <w:rsid w:val="009B45B3"/>
    <w:rsid w:val="009B5C20"/>
    <w:rsid w:val="009C7802"/>
    <w:rsid w:val="009D5134"/>
    <w:rsid w:val="009D5B33"/>
    <w:rsid w:val="009E45D2"/>
    <w:rsid w:val="009E6F46"/>
    <w:rsid w:val="009E736B"/>
    <w:rsid w:val="009F0F92"/>
    <w:rsid w:val="009F4D7B"/>
    <w:rsid w:val="009F55EE"/>
    <w:rsid w:val="00A0289D"/>
    <w:rsid w:val="00A07B97"/>
    <w:rsid w:val="00A11FCC"/>
    <w:rsid w:val="00A35941"/>
    <w:rsid w:val="00A47FAF"/>
    <w:rsid w:val="00A55774"/>
    <w:rsid w:val="00A62F1E"/>
    <w:rsid w:val="00A66952"/>
    <w:rsid w:val="00A66AB0"/>
    <w:rsid w:val="00A6708A"/>
    <w:rsid w:val="00A82AD1"/>
    <w:rsid w:val="00A90089"/>
    <w:rsid w:val="00A92F22"/>
    <w:rsid w:val="00A96FB0"/>
    <w:rsid w:val="00A979DC"/>
    <w:rsid w:val="00AA1583"/>
    <w:rsid w:val="00AA4F91"/>
    <w:rsid w:val="00AB0646"/>
    <w:rsid w:val="00AB4B5B"/>
    <w:rsid w:val="00AB6C62"/>
    <w:rsid w:val="00AC7E18"/>
    <w:rsid w:val="00AD127E"/>
    <w:rsid w:val="00AD5B63"/>
    <w:rsid w:val="00AD7374"/>
    <w:rsid w:val="00AE3D14"/>
    <w:rsid w:val="00AE3E9C"/>
    <w:rsid w:val="00AE47AA"/>
    <w:rsid w:val="00B00FF5"/>
    <w:rsid w:val="00B0565B"/>
    <w:rsid w:val="00B10B0D"/>
    <w:rsid w:val="00B11521"/>
    <w:rsid w:val="00B13689"/>
    <w:rsid w:val="00B13F78"/>
    <w:rsid w:val="00B24190"/>
    <w:rsid w:val="00B24FC7"/>
    <w:rsid w:val="00B2574C"/>
    <w:rsid w:val="00B27B94"/>
    <w:rsid w:val="00B33C9D"/>
    <w:rsid w:val="00B429A3"/>
    <w:rsid w:val="00B437E9"/>
    <w:rsid w:val="00B47214"/>
    <w:rsid w:val="00B5133A"/>
    <w:rsid w:val="00B61858"/>
    <w:rsid w:val="00B66013"/>
    <w:rsid w:val="00B70256"/>
    <w:rsid w:val="00B76546"/>
    <w:rsid w:val="00B80F32"/>
    <w:rsid w:val="00B85597"/>
    <w:rsid w:val="00B935F8"/>
    <w:rsid w:val="00BA7EDE"/>
    <w:rsid w:val="00BB203B"/>
    <w:rsid w:val="00BB3FEE"/>
    <w:rsid w:val="00BB71E8"/>
    <w:rsid w:val="00BD05D9"/>
    <w:rsid w:val="00BD3BB2"/>
    <w:rsid w:val="00BE2066"/>
    <w:rsid w:val="00BE4818"/>
    <w:rsid w:val="00BE5142"/>
    <w:rsid w:val="00BF46FE"/>
    <w:rsid w:val="00BF7FC6"/>
    <w:rsid w:val="00C01DF0"/>
    <w:rsid w:val="00C14735"/>
    <w:rsid w:val="00C21051"/>
    <w:rsid w:val="00C255B5"/>
    <w:rsid w:val="00C32A88"/>
    <w:rsid w:val="00C334B1"/>
    <w:rsid w:val="00C35A55"/>
    <w:rsid w:val="00C4295C"/>
    <w:rsid w:val="00C43EBB"/>
    <w:rsid w:val="00C47507"/>
    <w:rsid w:val="00C60751"/>
    <w:rsid w:val="00C63799"/>
    <w:rsid w:val="00C668C7"/>
    <w:rsid w:val="00C83D16"/>
    <w:rsid w:val="00C926E3"/>
    <w:rsid w:val="00C92968"/>
    <w:rsid w:val="00C964C5"/>
    <w:rsid w:val="00C97B1C"/>
    <w:rsid w:val="00CA11D5"/>
    <w:rsid w:val="00CB1C65"/>
    <w:rsid w:val="00CB1E74"/>
    <w:rsid w:val="00CB3446"/>
    <w:rsid w:val="00CB3651"/>
    <w:rsid w:val="00CC3777"/>
    <w:rsid w:val="00CC613C"/>
    <w:rsid w:val="00CC7969"/>
    <w:rsid w:val="00CD1C43"/>
    <w:rsid w:val="00CE0D09"/>
    <w:rsid w:val="00CE3BF4"/>
    <w:rsid w:val="00CF1169"/>
    <w:rsid w:val="00CF44AF"/>
    <w:rsid w:val="00D0510E"/>
    <w:rsid w:val="00D06A54"/>
    <w:rsid w:val="00D07DA5"/>
    <w:rsid w:val="00D172FB"/>
    <w:rsid w:val="00D35891"/>
    <w:rsid w:val="00D454B4"/>
    <w:rsid w:val="00D50FBC"/>
    <w:rsid w:val="00D53E01"/>
    <w:rsid w:val="00D5792D"/>
    <w:rsid w:val="00D70D1F"/>
    <w:rsid w:val="00D7211A"/>
    <w:rsid w:val="00D73C86"/>
    <w:rsid w:val="00D74D3F"/>
    <w:rsid w:val="00D81DA5"/>
    <w:rsid w:val="00D82947"/>
    <w:rsid w:val="00D83AD8"/>
    <w:rsid w:val="00D86F34"/>
    <w:rsid w:val="00D92BD8"/>
    <w:rsid w:val="00D93FA5"/>
    <w:rsid w:val="00D945F9"/>
    <w:rsid w:val="00D962DD"/>
    <w:rsid w:val="00DA1587"/>
    <w:rsid w:val="00DA4BFA"/>
    <w:rsid w:val="00DA5917"/>
    <w:rsid w:val="00DA7C79"/>
    <w:rsid w:val="00DB4FAC"/>
    <w:rsid w:val="00DB5911"/>
    <w:rsid w:val="00DB70CE"/>
    <w:rsid w:val="00DC6F39"/>
    <w:rsid w:val="00DD6F93"/>
    <w:rsid w:val="00DE0496"/>
    <w:rsid w:val="00DE119E"/>
    <w:rsid w:val="00DE2C36"/>
    <w:rsid w:val="00DE3694"/>
    <w:rsid w:val="00DE3A5E"/>
    <w:rsid w:val="00DE4D0A"/>
    <w:rsid w:val="00DE7320"/>
    <w:rsid w:val="00DF3752"/>
    <w:rsid w:val="00DF434D"/>
    <w:rsid w:val="00DF4B5F"/>
    <w:rsid w:val="00E02E4E"/>
    <w:rsid w:val="00E03F5B"/>
    <w:rsid w:val="00E103BC"/>
    <w:rsid w:val="00E22E70"/>
    <w:rsid w:val="00E24DE2"/>
    <w:rsid w:val="00E264FF"/>
    <w:rsid w:val="00E32B02"/>
    <w:rsid w:val="00E408E0"/>
    <w:rsid w:val="00E41C71"/>
    <w:rsid w:val="00E43BED"/>
    <w:rsid w:val="00E47C35"/>
    <w:rsid w:val="00E51FE6"/>
    <w:rsid w:val="00E54EE8"/>
    <w:rsid w:val="00E5590B"/>
    <w:rsid w:val="00E60FD4"/>
    <w:rsid w:val="00E62853"/>
    <w:rsid w:val="00E659AD"/>
    <w:rsid w:val="00E736B0"/>
    <w:rsid w:val="00E74D33"/>
    <w:rsid w:val="00E840E6"/>
    <w:rsid w:val="00E869DF"/>
    <w:rsid w:val="00E876A5"/>
    <w:rsid w:val="00E87794"/>
    <w:rsid w:val="00E94443"/>
    <w:rsid w:val="00EA07F9"/>
    <w:rsid w:val="00EA2682"/>
    <w:rsid w:val="00EA572E"/>
    <w:rsid w:val="00EA5C68"/>
    <w:rsid w:val="00EB0433"/>
    <w:rsid w:val="00EB1E4D"/>
    <w:rsid w:val="00EB4673"/>
    <w:rsid w:val="00EC449C"/>
    <w:rsid w:val="00EC6779"/>
    <w:rsid w:val="00EC7F39"/>
    <w:rsid w:val="00ED0906"/>
    <w:rsid w:val="00ED4985"/>
    <w:rsid w:val="00EF31F9"/>
    <w:rsid w:val="00F006A3"/>
    <w:rsid w:val="00F00B73"/>
    <w:rsid w:val="00F10D89"/>
    <w:rsid w:val="00F27188"/>
    <w:rsid w:val="00F27CFC"/>
    <w:rsid w:val="00F308DC"/>
    <w:rsid w:val="00F441A9"/>
    <w:rsid w:val="00F53979"/>
    <w:rsid w:val="00F55BF4"/>
    <w:rsid w:val="00F5683F"/>
    <w:rsid w:val="00F57D0F"/>
    <w:rsid w:val="00F57D63"/>
    <w:rsid w:val="00F6507D"/>
    <w:rsid w:val="00F73C3C"/>
    <w:rsid w:val="00F76EB8"/>
    <w:rsid w:val="00F82685"/>
    <w:rsid w:val="00F86268"/>
    <w:rsid w:val="00F93733"/>
    <w:rsid w:val="00F94687"/>
    <w:rsid w:val="00F970B7"/>
    <w:rsid w:val="00F97661"/>
    <w:rsid w:val="00FA1FF0"/>
    <w:rsid w:val="00FC1703"/>
    <w:rsid w:val="00FC4989"/>
    <w:rsid w:val="00FC5DEC"/>
    <w:rsid w:val="00FC74DB"/>
    <w:rsid w:val="00FD4C78"/>
    <w:rsid w:val="00FE2265"/>
    <w:rsid w:val="00FF7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3BC7A0"/>
  <w15:docId w15:val="{73E482CD-6DC0-4902-9A6F-52645C5C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6E44"/>
    <w:pPr>
      <w:tabs>
        <w:tab w:val="left" w:pos="709"/>
        <w:tab w:val="left" w:pos="5387"/>
      </w:tabs>
      <w:spacing w:before="120"/>
      <w:jc w:val="both"/>
    </w:pPr>
    <w:rPr>
      <w:rFonts w:ascii="Arial" w:hAnsi="Arial"/>
      <w:szCs w:val="22"/>
      <w:lang w:eastAsia="en-US"/>
    </w:rPr>
  </w:style>
  <w:style w:type="paragraph" w:styleId="Nadpis1">
    <w:name w:val="heading 1"/>
    <w:basedOn w:val="Normln"/>
    <w:next w:val="Odstavec"/>
    <w:link w:val="Nadpis1Char"/>
    <w:rsid w:val="005C1412"/>
    <w:pPr>
      <w:keepNext/>
      <w:keepLines/>
      <w:numPr>
        <w:numId w:val="13"/>
      </w:numPr>
      <w:spacing w:before="240" w:after="240"/>
      <w:ind w:left="567" w:hanging="567"/>
      <w:outlineLvl w:val="0"/>
    </w:pPr>
    <w:rPr>
      <w:rFonts w:eastAsia="Times New Roman"/>
      <w:b/>
      <w:bCs/>
      <w:sz w:val="24"/>
      <w:szCs w:val="28"/>
    </w:rPr>
  </w:style>
  <w:style w:type="paragraph" w:styleId="Nadpis2">
    <w:name w:val="heading 2"/>
    <w:basedOn w:val="Normln"/>
    <w:next w:val="Odstavec"/>
    <w:link w:val="Nadpis2Char"/>
    <w:rsid w:val="00CE0D09"/>
    <w:pPr>
      <w:keepNext/>
      <w:keepLines/>
      <w:numPr>
        <w:ilvl w:val="1"/>
        <w:numId w:val="13"/>
      </w:numPr>
      <w:tabs>
        <w:tab w:val="clear" w:pos="709"/>
        <w:tab w:val="clear" w:pos="5387"/>
        <w:tab w:val="left" w:pos="851"/>
      </w:tabs>
      <w:spacing w:before="200" w:after="200"/>
      <w:ind w:left="567" w:hanging="567"/>
      <w:outlineLvl w:val="1"/>
    </w:pPr>
    <w:rPr>
      <w:rFonts w:eastAsia="Times New Roman"/>
      <w:b/>
      <w:bCs/>
      <w:sz w:val="22"/>
      <w:szCs w:val="26"/>
    </w:rPr>
  </w:style>
  <w:style w:type="paragraph" w:styleId="Nadpis3">
    <w:name w:val="heading 3"/>
    <w:basedOn w:val="Normln"/>
    <w:next w:val="Odstavec"/>
    <w:link w:val="Nadpis3Char"/>
    <w:rsid w:val="00CE0D09"/>
    <w:pPr>
      <w:keepNext/>
      <w:keepLines/>
      <w:numPr>
        <w:ilvl w:val="2"/>
        <w:numId w:val="13"/>
      </w:numPr>
      <w:tabs>
        <w:tab w:val="clear" w:pos="5387"/>
      </w:tabs>
      <w:spacing w:before="200"/>
      <w:outlineLvl w:val="2"/>
    </w:pPr>
    <w:rPr>
      <w:rFonts w:eastAsia="Times New Roman"/>
      <w:b/>
      <w:bCs/>
      <w:u w:val="single"/>
    </w:rPr>
  </w:style>
  <w:style w:type="paragraph" w:styleId="Nadpis4">
    <w:name w:val="heading 4"/>
    <w:basedOn w:val="Normln"/>
    <w:next w:val="Normln"/>
    <w:link w:val="Nadpis4Char"/>
    <w:rsid w:val="009F55EE"/>
    <w:pPr>
      <w:keepNext/>
      <w:keepLines/>
      <w:spacing w:before="200"/>
      <w:outlineLvl w:val="3"/>
    </w:pPr>
    <w:rPr>
      <w:rFonts w:eastAsia="Times New Roman"/>
      <w:b/>
      <w:bCs/>
      <w:i/>
      <w:iCs/>
    </w:rPr>
  </w:style>
  <w:style w:type="paragraph" w:styleId="Nadpis5">
    <w:name w:val="heading 5"/>
    <w:basedOn w:val="Normln"/>
    <w:next w:val="Normln"/>
    <w:link w:val="Nadpis5Char"/>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C1412"/>
    <w:rPr>
      <w:rFonts w:ascii="Arial" w:eastAsia="Times New Roman" w:hAnsi="Arial"/>
      <w:b/>
      <w:bCs/>
      <w:sz w:val="24"/>
      <w:szCs w:val="28"/>
      <w:lang w:eastAsia="en-US"/>
    </w:rPr>
  </w:style>
  <w:style w:type="character" w:customStyle="1" w:styleId="Nadpis2Char">
    <w:name w:val="Nadpis 2 Char"/>
    <w:link w:val="Nadpis2"/>
    <w:rsid w:val="00CE0D09"/>
    <w:rPr>
      <w:rFonts w:ascii="Arial" w:eastAsia="Times New Roman" w:hAnsi="Arial"/>
      <w:b/>
      <w:bCs/>
      <w:sz w:val="22"/>
      <w:szCs w:val="26"/>
      <w:lang w:eastAsia="en-US"/>
    </w:rPr>
  </w:style>
  <w:style w:type="character" w:customStyle="1" w:styleId="Nadpis3Char">
    <w:name w:val="Nadpis 3 Char"/>
    <w:link w:val="Nadpis3"/>
    <w:rsid w:val="00CE0D09"/>
    <w:rPr>
      <w:rFonts w:ascii="Arial" w:eastAsia="Times New Roman" w:hAnsi="Arial"/>
      <w:b/>
      <w:bCs/>
      <w:szCs w:val="22"/>
      <w:u w:val="single"/>
      <w:lang w:eastAsia="en-US"/>
    </w:rPr>
  </w:style>
  <w:style w:type="character" w:customStyle="1" w:styleId="Nadpis4Char">
    <w:name w:val="Nadpis 4 Char"/>
    <w:link w:val="Nadpis4"/>
    <w:rsid w:val="009F55EE"/>
    <w:rPr>
      <w:rFonts w:ascii="Arial" w:eastAsia="Times New Roman" w:hAnsi="Arial"/>
      <w:b/>
      <w:bCs/>
      <w:i/>
      <w:iCs/>
      <w:szCs w:val="22"/>
      <w:lang w:eastAsia="en-US"/>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rsid w:val="00192D0A"/>
    <w:rPr>
      <w:b/>
      <w:bCs/>
      <w:color w:val="4F81BD"/>
      <w:sz w:val="18"/>
      <w:szCs w:val="18"/>
    </w:rPr>
  </w:style>
  <w:style w:type="paragraph" w:styleId="Nzev">
    <w:name w:val="Title"/>
    <w:basedOn w:val="Normln"/>
    <w:next w:val="Normln"/>
    <w:link w:val="NzevChar"/>
    <w:rsid w:val="009F55EE"/>
    <w:pPr>
      <w:pBdr>
        <w:bottom w:val="single" w:sz="8" w:space="4" w:color="4F81BD"/>
      </w:pBdr>
      <w:spacing w:after="300"/>
      <w:contextualSpacing/>
    </w:pPr>
    <w:rPr>
      <w:rFonts w:eastAsia="Times New Roman"/>
      <w:spacing w:val="5"/>
      <w:kern w:val="28"/>
      <w:sz w:val="32"/>
      <w:szCs w:val="52"/>
    </w:rPr>
  </w:style>
  <w:style w:type="character" w:customStyle="1" w:styleId="NzevChar">
    <w:name w:val="Název Char"/>
    <w:link w:val="Nzev"/>
    <w:rsid w:val="009F55EE"/>
    <w:rPr>
      <w:rFonts w:ascii="Arial" w:eastAsia="Times New Roman" w:hAnsi="Arial"/>
      <w:spacing w:val="5"/>
      <w:kern w:val="28"/>
      <w:sz w:val="32"/>
      <w:szCs w:val="52"/>
      <w:lang w:eastAsia="en-US"/>
    </w:rPr>
  </w:style>
  <w:style w:type="paragraph" w:customStyle="1" w:styleId="STSLO">
    <w:name w:val="ČÁST ČÍSLO"/>
    <w:basedOn w:val="Normln"/>
    <w:qFormat/>
    <w:rsid w:val="00F308DC"/>
    <w:pPr>
      <w:spacing w:before="360" w:after="120"/>
      <w:jc w:val="center"/>
    </w:pPr>
    <w:rPr>
      <w:rFonts w:eastAsia="Times New Roman"/>
      <w:bCs/>
      <w:szCs w:val="20"/>
    </w:rPr>
  </w:style>
  <w:style w:type="numbering" w:customStyle="1" w:styleId="Odstavecslo">
    <w:name w:val="Odstavec číslo"/>
    <w:basedOn w:val="Bezseznamu"/>
    <w:uiPriority w:val="99"/>
    <w:rsid w:val="00E51FE6"/>
    <w:pPr>
      <w:numPr>
        <w:numId w:val="4"/>
      </w:numPr>
    </w:pPr>
  </w:style>
  <w:style w:type="paragraph" w:styleId="Odstavecseseznamem">
    <w:name w:val="List Paragraph"/>
    <w:aliases w:val="Číslo přílohy"/>
    <w:basedOn w:val="Normln"/>
    <w:link w:val="OdstavecseseznamemChar"/>
    <w:uiPriority w:val="34"/>
    <w:qFormat/>
    <w:rsid w:val="00DA7C79"/>
    <w:pPr>
      <w:numPr>
        <w:numId w:val="16"/>
      </w:numPr>
      <w:tabs>
        <w:tab w:val="clear" w:pos="709"/>
        <w:tab w:val="left" w:pos="851"/>
      </w:tabs>
      <w:ind w:left="851" w:hanging="284"/>
      <w:contextualSpacing/>
    </w:pPr>
  </w:style>
  <w:style w:type="character" w:styleId="Odkazjemn">
    <w:name w:val="Subtle Reference"/>
    <w:rsid w:val="00192D0A"/>
    <w:rPr>
      <w:smallCaps/>
      <w:color w:val="C0504D"/>
      <w:u w:val="single"/>
    </w:rPr>
  </w:style>
  <w:style w:type="character" w:styleId="Odkazintenzivn">
    <w:name w:val="Intense Reference"/>
    <w:rsid w:val="00192D0A"/>
    <w:rPr>
      <w:b/>
      <w:bCs/>
      <w:smallCaps/>
      <w:color w:val="C0504D"/>
      <w:spacing w:val="5"/>
      <w:u w:val="single"/>
    </w:rPr>
  </w:style>
  <w:style w:type="paragraph" w:styleId="Zhlav">
    <w:name w:val="header"/>
    <w:basedOn w:val="Normln"/>
    <w:link w:val="ZhlavChar"/>
    <w:rsid w:val="00CB3651"/>
    <w:pPr>
      <w:tabs>
        <w:tab w:val="center" w:pos="4536"/>
        <w:tab w:val="right" w:pos="9072"/>
      </w:tabs>
      <w:spacing w:before="0"/>
    </w:pPr>
  </w:style>
  <w:style w:type="character" w:customStyle="1" w:styleId="ZhlavChar">
    <w:name w:val="Záhlaví Char"/>
    <w:link w:val="Zhlav"/>
    <w:rsid w:val="00CB3651"/>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Normln"/>
    <w:rsid w:val="00C32A88"/>
    <w:pPr>
      <w:spacing w:before="800" w:after="400"/>
    </w:pPr>
    <w:rPr>
      <w:sz w:val="26"/>
    </w:rPr>
  </w:style>
  <w:style w:type="paragraph" w:customStyle="1" w:styleId="Odstavec">
    <w:name w:val="Odstavec"/>
    <w:basedOn w:val="Normln"/>
    <w:rsid w:val="00E22E70"/>
    <w:pPr>
      <w:ind w:left="567"/>
    </w:pPr>
  </w:style>
  <w:style w:type="paragraph" w:customStyle="1" w:styleId="Banka">
    <w:name w:val="Banka"/>
    <w:basedOn w:val="Zpat"/>
    <w:rsid w:val="00B66013"/>
    <w:pPr>
      <w:spacing w:before="0"/>
      <w:ind w:left="1208"/>
    </w:pPr>
    <w:rPr>
      <w:sz w:val="14"/>
      <w:szCs w:val="14"/>
    </w:rPr>
  </w:style>
  <w:style w:type="numbering" w:customStyle="1" w:styleId="StylSodrkamiSymbolSymbolTunKurzvaVlevo1cmP">
    <w:name w:val="Styl S odrážkami Symbol (Symbol) Tučné Kurzíva Vlevo:  1 cm P..."/>
    <w:basedOn w:val="Bezseznamu"/>
    <w:rsid w:val="002B5E73"/>
    <w:pPr>
      <w:numPr>
        <w:numId w:val="14"/>
      </w:numPr>
    </w:pPr>
  </w:style>
  <w:style w:type="numbering" w:customStyle="1" w:styleId="StylSodrkamiSymbolSymbolVlevo1cmPedsazen05">
    <w:name w:val="Styl S odrážkami Symbol (Symbol) Vlevo:  1 cm Předsazení:  05 ..."/>
    <w:basedOn w:val="Bezseznamu"/>
    <w:rsid w:val="00DA7C79"/>
    <w:pPr>
      <w:numPr>
        <w:numId w:val="15"/>
      </w:numPr>
    </w:p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9F55EE"/>
    <w:pPr>
      <w:numPr>
        <w:numId w:val="1"/>
      </w:numPr>
      <w:ind w:left="357" w:hanging="357"/>
    </w:pPr>
  </w:style>
  <w:style w:type="paragraph" w:customStyle="1" w:styleId="Podpisovdoloka">
    <w:name w:val="Podpisová doložka"/>
    <w:basedOn w:val="Normln"/>
    <w:next w:val="Normln"/>
    <w:link w:val="PodpisovdolokaChar"/>
    <w:rsid w:val="00AE47AA"/>
    <w:pPr>
      <w:widowControl w:val="0"/>
      <w:autoSpaceDE w:val="0"/>
      <w:autoSpaceDN w:val="0"/>
      <w:adjustRightInd w:val="0"/>
      <w:spacing w:before="0"/>
      <w:ind w:left="4956"/>
      <w:jc w:val="center"/>
    </w:pPr>
    <w:rPr>
      <w:bCs/>
      <w:szCs w:val="20"/>
    </w:rPr>
  </w:style>
  <w:style w:type="character" w:customStyle="1" w:styleId="PodpisovdolokaChar">
    <w:name w:val="Podpisová doložka Char"/>
    <w:link w:val="Podpisovdoloka"/>
    <w:rsid w:val="00AE47AA"/>
    <w:rPr>
      <w:rFonts w:ascii="Arial" w:hAnsi="Arial"/>
      <w:bCs/>
      <w:lang w:eastAsia="en-US"/>
    </w:rPr>
  </w:style>
  <w:style w:type="paragraph" w:customStyle="1" w:styleId="Mstoadatum">
    <w:name w:val="Místo a datum"/>
    <w:basedOn w:val="Normln"/>
    <w:rsid w:val="00B5133A"/>
    <w:pPr>
      <w:spacing w:before="800" w:after="400"/>
    </w:pPr>
    <w:rPr>
      <w:color w:val="000000"/>
      <w:szCs w:val="20"/>
    </w:rPr>
  </w:style>
  <w:style w:type="paragraph" w:customStyle="1" w:styleId="AdresaOJ">
    <w:name w:val="Adresa OJ"/>
    <w:basedOn w:val="Normln"/>
    <w:rsid w:val="00267958"/>
    <w:pPr>
      <w:widowControl w:val="0"/>
      <w:autoSpaceDE w:val="0"/>
      <w:autoSpaceDN w:val="0"/>
      <w:adjustRightInd w:val="0"/>
      <w:spacing w:before="0"/>
      <w:ind w:left="6521"/>
      <w:jc w:val="left"/>
    </w:pPr>
    <w:rPr>
      <w:noProof/>
      <w:sz w:val="15"/>
      <w:szCs w:val="15"/>
      <w:lang w:eastAsia="cs-CZ"/>
    </w:rPr>
  </w:style>
  <w:style w:type="character" w:customStyle="1" w:styleId="Zpracovatel">
    <w:name w:val="Zpracovatel"/>
    <w:rsid w:val="00F94687"/>
    <w:rPr>
      <w:rFonts w:ascii="Arial" w:hAnsi="Arial"/>
      <w:sz w:val="20"/>
      <w:szCs w:val="20"/>
    </w:rPr>
  </w:style>
  <w:style w:type="paragraph" w:customStyle="1" w:styleId="NzevOJ">
    <w:name w:val="Název OJ"/>
    <w:basedOn w:val="AdresaOJ"/>
    <w:rsid w:val="00267958"/>
    <w:rPr>
      <w:b/>
      <w:sz w:val="16"/>
      <w:szCs w:val="16"/>
    </w:rPr>
  </w:style>
  <w:style w:type="paragraph" w:customStyle="1" w:styleId="Adresaadresta">
    <w:name w:val="Adresa adresáta"/>
    <w:basedOn w:val="Normln"/>
    <w:rsid w:val="006A4B4B"/>
    <w:pPr>
      <w:spacing w:before="60" w:after="60"/>
      <w:ind w:left="567"/>
    </w:pPr>
    <w:rPr>
      <w:sz w:val="17"/>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basedOn w:val="Normln"/>
    <w:next w:val="Normln"/>
    <w:link w:val="OslovenChar"/>
    <w:rsid w:val="00C32A88"/>
    <w:pPr>
      <w:spacing w:after="360"/>
    </w:pPr>
  </w:style>
  <w:style w:type="character" w:customStyle="1" w:styleId="OslovenChar">
    <w:name w:val="Oslovení Char"/>
    <w:basedOn w:val="Standardnpsmoodstavce"/>
    <w:link w:val="Osloven"/>
    <w:rsid w:val="00C32A88"/>
    <w:rPr>
      <w:rFonts w:ascii="Arial" w:hAnsi="Arial"/>
      <w:szCs w:val="22"/>
      <w:lang w:eastAsia="en-US"/>
    </w:rPr>
  </w:style>
  <w:style w:type="paragraph" w:styleId="Bezmezer">
    <w:name w:val="No Spacing"/>
    <w:link w:val="BezmezerChar"/>
    <w:rsid w:val="00D83AD8"/>
    <w:rPr>
      <w:sz w:val="22"/>
      <w:szCs w:val="22"/>
      <w:lang w:val="en-US" w:eastAsia="en-US" w:bidi="en-US"/>
    </w:rPr>
  </w:style>
  <w:style w:type="character" w:customStyle="1" w:styleId="BezmezerChar">
    <w:name w:val="Bez mezer Char"/>
    <w:link w:val="Bezmezer"/>
    <w:rsid w:val="00D83AD8"/>
    <w:rPr>
      <w:sz w:val="22"/>
      <w:szCs w:val="22"/>
      <w:lang w:val="en-US" w:eastAsia="en-US" w:bidi="en-US"/>
    </w:rPr>
  </w:style>
  <w:style w:type="paragraph" w:customStyle="1" w:styleId="StylNadpisLatinkaArial13bnenTunVlevo213cm">
    <w:name w:val="Styl Nadpis + (Latinka) Arial 13 b. není Tučné Vlevo:  213 cm..."/>
    <w:basedOn w:val="Normln"/>
    <w:rsid w:val="00E22E70"/>
    <w:pPr>
      <w:keepNext/>
      <w:tabs>
        <w:tab w:val="left" w:pos="2835"/>
      </w:tabs>
      <w:spacing w:before="2160" w:after="360" w:line="276" w:lineRule="auto"/>
      <w:ind w:left="567" w:hanging="567"/>
      <w:jc w:val="center"/>
      <w:outlineLvl w:val="0"/>
    </w:pPr>
    <w:rPr>
      <w:rFonts w:eastAsia="Times New Roman"/>
      <w:kern w:val="32"/>
      <w:sz w:val="26"/>
      <w:szCs w:val="20"/>
    </w:rPr>
  </w:style>
  <w:style w:type="paragraph" w:customStyle="1" w:styleId="StylBezmezerLatinkaArial13bzarovnnnastedVlevo">
    <w:name w:val="Styl Bez mezer + (Latinka) Arial 13 b. zarovnání na střed Vlevo..."/>
    <w:basedOn w:val="Bezmezer"/>
    <w:rsid w:val="00D50FBC"/>
    <w:pPr>
      <w:spacing w:after="240"/>
      <w:jc w:val="center"/>
    </w:pPr>
    <w:rPr>
      <w:rFonts w:ascii="Arial" w:eastAsia="Times New Roman" w:hAnsi="Arial"/>
      <w:sz w:val="26"/>
      <w:szCs w:val="20"/>
    </w:rPr>
  </w:style>
  <w:style w:type="paragraph" w:customStyle="1" w:styleId="StylBezmezerLatinkaArial13bzarovnnnastedVlevo1">
    <w:name w:val="Styl Bez mezer + (Latinka) Arial 13 b. zarovnání na střed Vlevo...1"/>
    <w:basedOn w:val="Bezmezer"/>
    <w:rsid w:val="00D83AD8"/>
    <w:pPr>
      <w:spacing w:before="120" w:after="4800"/>
      <w:ind w:firstLine="74"/>
      <w:jc w:val="center"/>
    </w:pPr>
    <w:rPr>
      <w:rFonts w:ascii="Arial" w:eastAsia="Times New Roman" w:hAnsi="Arial"/>
      <w:sz w:val="26"/>
      <w:szCs w:val="20"/>
    </w:rPr>
  </w:style>
  <w:style w:type="paragraph" w:customStyle="1" w:styleId="StylStylBezmezerLatinkaArial13bzarovnnnastedVle">
    <w:name w:val="Styl Styl Bez mezer + (Latinka) Arial 13 b. zarovnání na střed Vle..."/>
    <w:basedOn w:val="StylBezmezerLatinkaArial13bzarovnnnastedVlevo"/>
    <w:rsid w:val="00D50FBC"/>
  </w:style>
  <w:style w:type="paragraph" w:customStyle="1" w:styleId="Metodicknvod">
    <w:name w:val="Metodický návod"/>
    <w:basedOn w:val="Nzev"/>
    <w:next w:val="Nzev"/>
    <w:rsid w:val="00CB1E74"/>
    <w:pPr>
      <w:widowControl w:val="0"/>
      <w:pBdr>
        <w:bottom w:val="none" w:sz="0" w:space="0" w:color="auto"/>
      </w:pBdr>
      <w:autoSpaceDE w:val="0"/>
      <w:autoSpaceDN w:val="0"/>
      <w:adjustRightInd w:val="0"/>
      <w:spacing w:before="2040" w:after="0"/>
      <w:contextualSpacing w:val="0"/>
      <w:jc w:val="center"/>
      <w:outlineLvl w:val="0"/>
    </w:pPr>
    <w:rPr>
      <w:rFonts w:ascii="Times New Roman" w:eastAsia="Arial Unicode MS" w:hAnsi="Times New Roman" w:cs="Arial"/>
      <w:b/>
      <w:bCs/>
      <w:spacing w:val="0"/>
      <w:szCs w:val="32"/>
    </w:rPr>
  </w:style>
  <w:style w:type="paragraph" w:customStyle="1" w:styleId="Nzevplohy">
    <w:name w:val="Název přílohy"/>
    <w:basedOn w:val="Vc"/>
    <w:qFormat/>
    <w:rsid w:val="00581427"/>
    <w:pPr>
      <w:spacing w:before="4440" w:after="5400"/>
      <w:jc w:val="center"/>
    </w:pPr>
    <w:rPr>
      <w:rFonts w:eastAsia="Times New Roman"/>
      <w:b/>
      <w:bCs/>
      <w:szCs w:val="20"/>
    </w:rPr>
  </w:style>
  <w:style w:type="paragraph" w:customStyle="1" w:styleId="tvarzpracovatele">
    <w:name w:val="Útvar zpracovatele"/>
    <w:basedOn w:val="Normln"/>
    <w:rsid w:val="007F1B66"/>
    <w:pPr>
      <w:tabs>
        <w:tab w:val="clear" w:pos="5387"/>
        <w:tab w:val="left" w:pos="1418"/>
      </w:tabs>
      <w:spacing w:before="480" w:after="1560"/>
    </w:pPr>
    <w:rPr>
      <w:rFonts w:eastAsia="Times New Roman"/>
      <w:szCs w:val="20"/>
    </w:rPr>
  </w:style>
  <w:style w:type="paragraph" w:customStyle="1" w:styleId="UID">
    <w:name w:val="UID"/>
    <w:basedOn w:val="Normln"/>
    <w:rsid w:val="007F1B66"/>
    <w:pPr>
      <w:spacing w:before="960"/>
    </w:pPr>
    <w:rPr>
      <w:rFonts w:eastAsia="Times New Roman"/>
      <w:szCs w:val="20"/>
    </w:rPr>
  </w:style>
  <w:style w:type="character" w:customStyle="1" w:styleId="pododstavecChar">
    <w:name w:val="pododstavec Char"/>
    <w:basedOn w:val="Standardnpsmoodstavce"/>
    <w:link w:val="pododstavec"/>
    <w:rsid w:val="00F55BF4"/>
    <w:rPr>
      <w:rFonts w:ascii="Arial" w:eastAsia="Times New Roman" w:hAnsi="Arial"/>
      <w:szCs w:val="24"/>
    </w:rPr>
  </w:style>
  <w:style w:type="paragraph" w:customStyle="1" w:styleId="lnekslo">
    <w:name w:val="Článek číslo"/>
    <w:basedOn w:val="Normln"/>
    <w:next w:val="Nzevlnku"/>
    <w:qFormat/>
    <w:rsid w:val="0046163B"/>
    <w:pPr>
      <w:keepNext/>
      <w:numPr>
        <w:numId w:val="2"/>
      </w:numPr>
      <w:tabs>
        <w:tab w:val="clear" w:pos="709"/>
        <w:tab w:val="clear" w:pos="5387"/>
      </w:tabs>
      <w:spacing w:before="480"/>
      <w:ind w:left="284"/>
      <w:jc w:val="center"/>
      <w:outlineLvl w:val="0"/>
    </w:pPr>
    <w:rPr>
      <w:rFonts w:eastAsia="Times New Roman" w:cs="Arial"/>
      <w:kern w:val="32"/>
      <w:szCs w:val="24"/>
      <w:lang w:eastAsia="cs-CZ"/>
    </w:rPr>
  </w:style>
  <w:style w:type="paragraph" w:customStyle="1" w:styleId="Nzevlnku">
    <w:name w:val="Název článku"/>
    <w:basedOn w:val="Normln"/>
    <w:next w:val="odstavecsloOdstavecseseznamem"/>
    <w:qFormat/>
    <w:rsid w:val="008255D1"/>
    <w:pPr>
      <w:keepNext/>
      <w:tabs>
        <w:tab w:val="clear" w:pos="709"/>
        <w:tab w:val="clear" w:pos="5387"/>
      </w:tabs>
      <w:spacing w:before="240" w:after="240"/>
      <w:jc w:val="center"/>
      <w:outlineLvl w:val="0"/>
    </w:pPr>
    <w:rPr>
      <w:rFonts w:eastAsia="Times New Roman" w:cs="Arial"/>
      <w:b/>
      <w:bCs/>
      <w:kern w:val="32"/>
      <w:szCs w:val="24"/>
      <w:lang w:eastAsia="cs-CZ"/>
    </w:rPr>
  </w:style>
  <w:style w:type="paragraph" w:customStyle="1" w:styleId="pododstavec">
    <w:name w:val="pododstavec"/>
    <w:basedOn w:val="odstavecsloOdstavecseseznamem"/>
    <w:link w:val="pododstavecChar"/>
    <w:qFormat/>
    <w:rsid w:val="00F55BF4"/>
    <w:pPr>
      <w:numPr>
        <w:ilvl w:val="1"/>
        <w:numId w:val="12"/>
      </w:numPr>
    </w:pPr>
  </w:style>
  <w:style w:type="numbering" w:customStyle="1" w:styleId="StylVcerovovPrvndek125cm3">
    <w:name w:val="Styl Víceúrovňové První řádek:  125 cm3"/>
    <w:basedOn w:val="Bezseznamu"/>
    <w:rsid w:val="008255D1"/>
    <w:pPr>
      <w:numPr>
        <w:numId w:val="3"/>
      </w:numPr>
    </w:pPr>
  </w:style>
  <w:style w:type="paragraph" w:customStyle="1" w:styleId="odstavecsloOdstavecseseznamem">
    <w:name w:val="odstavec číslo  (Odstavec se seznamem)"/>
    <w:basedOn w:val="Normln"/>
    <w:qFormat/>
    <w:rsid w:val="00A62F1E"/>
    <w:pPr>
      <w:numPr>
        <w:numId w:val="7"/>
      </w:numPr>
      <w:tabs>
        <w:tab w:val="clear" w:pos="709"/>
        <w:tab w:val="clear" w:pos="5387"/>
      </w:tabs>
    </w:pPr>
    <w:rPr>
      <w:rFonts w:eastAsia="Times New Roman"/>
      <w:szCs w:val="24"/>
      <w:lang w:eastAsia="cs-CZ"/>
    </w:rPr>
  </w:style>
  <w:style w:type="numbering" w:customStyle="1" w:styleId="StylOdstavecsloVcerovovVlevo0cmPedsazen07">
    <w:name w:val="Styl Odstavec číslo + Víceúrovňové Vlevo:  0 cm Předsazení:  07..."/>
    <w:basedOn w:val="Bezseznamu"/>
    <w:rsid w:val="00A62F1E"/>
    <w:pPr>
      <w:numPr>
        <w:numId w:val="5"/>
      </w:numPr>
    </w:pPr>
  </w:style>
  <w:style w:type="numbering" w:customStyle="1" w:styleId="StylVcerovovVlevo0cmPedsazen075cm">
    <w:name w:val="Styl Víceúrovňové Vlevo:  0 cm Předsazení:  075 cm"/>
    <w:basedOn w:val="Bezseznamu"/>
    <w:rsid w:val="00D5792D"/>
    <w:pPr>
      <w:numPr>
        <w:numId w:val="6"/>
      </w:numPr>
    </w:pPr>
  </w:style>
  <w:style w:type="numbering" w:customStyle="1" w:styleId="StylVcerovovVlevo0cmPedsazen063cm">
    <w:name w:val="Styl Víceúrovňové Vlevo:  0 cm Předsazení:  063 cm"/>
    <w:basedOn w:val="Bezseznamu"/>
    <w:rsid w:val="00D962DD"/>
    <w:pPr>
      <w:numPr>
        <w:numId w:val="8"/>
      </w:numPr>
    </w:pPr>
  </w:style>
  <w:style w:type="numbering" w:customStyle="1" w:styleId="StylVcerovovVlevo175cmPedsazen075cm">
    <w:name w:val="Styl Víceúrovňové Vlevo:  175 cm Předsazení:  075 cm"/>
    <w:basedOn w:val="Bezseznamu"/>
    <w:rsid w:val="00B2574C"/>
    <w:pPr>
      <w:numPr>
        <w:numId w:val="9"/>
      </w:numPr>
    </w:pPr>
  </w:style>
  <w:style w:type="numbering" w:customStyle="1" w:styleId="Podbod0">
    <w:name w:val="Podbod"/>
    <w:basedOn w:val="Bezseznamu"/>
    <w:rsid w:val="008E3FAC"/>
    <w:pPr>
      <w:numPr>
        <w:numId w:val="10"/>
      </w:numPr>
    </w:pPr>
  </w:style>
  <w:style w:type="paragraph" w:styleId="Citt">
    <w:name w:val="Quote"/>
    <w:basedOn w:val="Normln"/>
    <w:next w:val="Normln"/>
    <w:link w:val="CittChar"/>
    <w:rsid w:val="00446D61"/>
    <w:pPr>
      <w:spacing w:before="200" w:after="160"/>
      <w:ind w:left="864" w:right="864"/>
      <w:jc w:val="center"/>
    </w:pPr>
    <w:rPr>
      <w:i/>
      <w:iCs/>
      <w:color w:val="404040" w:themeColor="text1" w:themeTint="BF"/>
    </w:rPr>
  </w:style>
  <w:style w:type="character" w:customStyle="1" w:styleId="CittChar">
    <w:name w:val="Citát Char"/>
    <w:basedOn w:val="Standardnpsmoodstavce"/>
    <w:link w:val="Citt"/>
    <w:rsid w:val="00446D61"/>
    <w:rPr>
      <w:rFonts w:ascii="Arial" w:hAnsi="Arial"/>
      <w:i/>
      <w:iCs/>
      <w:color w:val="404040" w:themeColor="text1" w:themeTint="BF"/>
      <w:szCs w:val="22"/>
      <w:lang w:eastAsia="en-US"/>
    </w:rPr>
  </w:style>
  <w:style w:type="numbering" w:customStyle="1" w:styleId="StylPodbodVcerovovArialVlevo175cmPedsazen0">
    <w:name w:val="Styl Podbod + Víceúrovňové Arial Vlevo:  175 cm Předsazení:  0..."/>
    <w:basedOn w:val="Bezseznamu"/>
    <w:rsid w:val="00A55774"/>
    <w:pPr>
      <w:numPr>
        <w:numId w:val="11"/>
      </w:numPr>
    </w:pPr>
  </w:style>
  <w:style w:type="paragraph" w:customStyle="1" w:styleId="podbod">
    <w:name w:val="podbod"/>
    <w:basedOn w:val="pododstavec"/>
    <w:qFormat/>
    <w:rsid w:val="005B5EC1"/>
    <w:pPr>
      <w:numPr>
        <w:ilvl w:val="2"/>
        <w:numId w:val="7"/>
      </w:numPr>
    </w:pPr>
  </w:style>
  <w:style w:type="paragraph" w:customStyle="1" w:styleId="NZEVSTI">
    <w:name w:val="NÁZEV ČÁSTI"/>
    <w:basedOn w:val="STSLO"/>
    <w:qFormat/>
    <w:rsid w:val="00D35891"/>
  </w:style>
  <w:style w:type="paragraph" w:customStyle="1" w:styleId="Ploha">
    <w:name w:val="Příloha"/>
    <w:basedOn w:val="Normln"/>
    <w:rsid w:val="004107FE"/>
    <w:pPr>
      <w:spacing w:before="1440"/>
    </w:pPr>
    <w:rPr>
      <w:rFonts w:eastAsia="Times New Roman"/>
      <w:b/>
      <w:bCs/>
      <w:szCs w:val="20"/>
    </w:rPr>
  </w:style>
  <w:style w:type="paragraph" w:styleId="Zkladntextodsazen">
    <w:name w:val="Body Text Indent"/>
    <w:basedOn w:val="Normln"/>
    <w:link w:val="ZkladntextodsazenChar"/>
    <w:rsid w:val="004664CC"/>
    <w:pPr>
      <w:tabs>
        <w:tab w:val="clear" w:pos="709"/>
        <w:tab w:val="clear" w:pos="5387"/>
      </w:tabs>
      <w:spacing w:after="120"/>
      <w:ind w:left="426"/>
    </w:pPr>
    <w:rPr>
      <w:rFonts w:ascii="Calibri" w:eastAsia="Times New Roman" w:hAnsi="Calibri"/>
      <w:sz w:val="22"/>
      <w:szCs w:val="24"/>
      <w:lang w:eastAsia="cs-CZ"/>
    </w:rPr>
  </w:style>
  <w:style w:type="character" w:customStyle="1" w:styleId="ZkladntextodsazenChar">
    <w:name w:val="Základní text odsazený Char"/>
    <w:basedOn w:val="Standardnpsmoodstavce"/>
    <w:link w:val="Zkladntextodsazen"/>
    <w:rsid w:val="004664CC"/>
    <w:rPr>
      <w:rFonts w:eastAsia="Times New Roman"/>
      <w:sz w:val="22"/>
      <w:szCs w:val="24"/>
    </w:rPr>
  </w:style>
  <w:style w:type="character" w:customStyle="1" w:styleId="OdstavecseseznamemChar">
    <w:name w:val="Odstavec se seznamem Char"/>
    <w:aliases w:val="Číslo přílohy Char"/>
    <w:link w:val="Odstavecseseznamem"/>
    <w:uiPriority w:val="34"/>
    <w:qFormat/>
    <w:rsid w:val="002511A0"/>
    <w:rPr>
      <w:rFonts w:ascii="Arial" w:hAnsi="Arial"/>
      <w:szCs w:val="22"/>
      <w:lang w:eastAsia="en-US"/>
    </w:rPr>
  </w:style>
  <w:style w:type="paragraph" w:customStyle="1" w:styleId="Textpsmene">
    <w:name w:val="Text písmene"/>
    <w:basedOn w:val="Normln"/>
    <w:rsid w:val="00E43BED"/>
    <w:pPr>
      <w:numPr>
        <w:ilvl w:val="8"/>
        <w:numId w:val="19"/>
      </w:numPr>
      <w:tabs>
        <w:tab w:val="clear" w:pos="709"/>
        <w:tab w:val="clear" w:pos="5387"/>
        <w:tab w:val="left" w:pos="0"/>
        <w:tab w:val="left" w:pos="993"/>
      </w:tabs>
      <w:spacing w:after="120" w:line="280" w:lineRule="atLeast"/>
      <w:outlineLvl w:val="7"/>
    </w:pPr>
    <w:rPr>
      <w:rFonts w:ascii="Calibri" w:eastAsia="Times New Roman" w:hAnsi="Calibri"/>
      <w:sz w:val="22"/>
      <w:szCs w:val="24"/>
      <w:lang w:eastAsia="cs-CZ"/>
    </w:rPr>
  </w:style>
  <w:style w:type="character" w:styleId="Odkaznakoment">
    <w:name w:val="annotation reference"/>
    <w:uiPriority w:val="99"/>
    <w:rsid w:val="00E43BED"/>
    <w:rPr>
      <w:sz w:val="16"/>
      <w:szCs w:val="16"/>
    </w:rPr>
  </w:style>
  <w:style w:type="paragraph" w:styleId="Textkomente">
    <w:name w:val="annotation text"/>
    <w:basedOn w:val="Normln"/>
    <w:link w:val="TextkomenteChar"/>
    <w:uiPriority w:val="99"/>
    <w:rsid w:val="00E43BED"/>
    <w:pPr>
      <w:tabs>
        <w:tab w:val="clear" w:pos="709"/>
        <w:tab w:val="clear" w:pos="5387"/>
      </w:tabs>
      <w:spacing w:after="120"/>
    </w:pPr>
    <w:rPr>
      <w:rFonts w:ascii="Calibri" w:eastAsia="Times New Roman" w:hAnsi="Calibri"/>
      <w:szCs w:val="20"/>
      <w:lang w:eastAsia="cs-CZ"/>
    </w:rPr>
  </w:style>
  <w:style w:type="character" w:customStyle="1" w:styleId="TextkomenteChar">
    <w:name w:val="Text komentáře Char"/>
    <w:basedOn w:val="Standardnpsmoodstavce"/>
    <w:link w:val="Textkomente"/>
    <w:uiPriority w:val="99"/>
    <w:rsid w:val="00E43BED"/>
    <w:rPr>
      <w:rFonts w:eastAsia="Times New Roman"/>
    </w:rPr>
  </w:style>
  <w:style w:type="numbering" w:customStyle="1" w:styleId="List14">
    <w:name w:val="List 14"/>
    <w:rsid w:val="000F18F4"/>
    <w:pPr>
      <w:numPr>
        <w:numId w:val="32"/>
      </w:numPr>
    </w:pPr>
  </w:style>
  <w:style w:type="numbering" w:customStyle="1" w:styleId="List16">
    <w:name w:val="List 16"/>
    <w:rsid w:val="000F18F4"/>
    <w:pPr>
      <w:numPr>
        <w:numId w:val="34"/>
      </w:numPr>
    </w:pPr>
  </w:style>
  <w:style w:type="table" w:styleId="Mkatabulky">
    <w:name w:val="Table Grid"/>
    <w:basedOn w:val="Normlntabulka"/>
    <w:rsid w:val="003B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unhideWhenUsed/>
    <w:rsid w:val="00450146"/>
    <w:pPr>
      <w:tabs>
        <w:tab w:val="left" w:pos="709"/>
        <w:tab w:val="left" w:pos="5387"/>
      </w:tabs>
      <w:spacing w:after="0"/>
    </w:pPr>
    <w:rPr>
      <w:rFonts w:ascii="Arial" w:eastAsia="Calibri" w:hAnsi="Arial"/>
      <w:b/>
      <w:bCs/>
      <w:lang w:eastAsia="en-US"/>
    </w:rPr>
  </w:style>
  <w:style w:type="character" w:customStyle="1" w:styleId="PedmtkomenteChar">
    <w:name w:val="Předmět komentáře Char"/>
    <w:basedOn w:val="TextkomenteChar"/>
    <w:link w:val="Pedmtkomente"/>
    <w:semiHidden/>
    <w:rsid w:val="00450146"/>
    <w:rPr>
      <w:rFonts w:ascii="Arial" w:eastAsia="Times New Roman" w:hAnsi="Arial"/>
      <w:b/>
      <w:bCs/>
      <w:lang w:eastAsia="en-US"/>
    </w:rPr>
  </w:style>
  <w:style w:type="paragraph" w:styleId="Revize">
    <w:name w:val="Revision"/>
    <w:hidden/>
    <w:semiHidden/>
    <w:rsid w:val="001E150F"/>
    <w:rPr>
      <w:rFonts w:ascii="Arial" w:hAnsi="Arial"/>
      <w:szCs w:val="22"/>
      <w:lang w:eastAsia="en-US"/>
    </w:rPr>
  </w:style>
  <w:style w:type="character" w:customStyle="1" w:styleId="RLTextlnkuslovanChar">
    <w:name w:val="RL Text článku číslovaný Char"/>
    <w:basedOn w:val="Standardnpsmoodstavce"/>
    <w:link w:val="RLTextlnkuslovan"/>
    <w:locked/>
    <w:rsid w:val="00A979DC"/>
  </w:style>
  <w:style w:type="paragraph" w:customStyle="1" w:styleId="RLTextlnkuslovan">
    <w:name w:val="RL Text článku číslovaný"/>
    <w:basedOn w:val="Normln"/>
    <w:link w:val="RLTextlnkuslovanChar"/>
    <w:rsid w:val="00A979DC"/>
    <w:pPr>
      <w:numPr>
        <w:ilvl w:val="1"/>
        <w:numId w:val="41"/>
      </w:numPr>
      <w:tabs>
        <w:tab w:val="clear" w:pos="709"/>
        <w:tab w:val="clear" w:pos="5387"/>
      </w:tabs>
      <w:spacing w:before="0" w:after="120" w:line="280" w:lineRule="exact"/>
    </w:pPr>
    <w:rPr>
      <w:rFonts w:ascii="Calibri" w:hAnsi="Calibri"/>
      <w:szCs w:val="20"/>
      <w:lang w:eastAsia="cs-CZ"/>
    </w:rPr>
  </w:style>
  <w:style w:type="paragraph" w:customStyle="1" w:styleId="RLlneksmlouvy">
    <w:name w:val="RL Článek smlouvy"/>
    <w:basedOn w:val="Normln"/>
    <w:rsid w:val="00A979DC"/>
    <w:pPr>
      <w:keepNext/>
      <w:numPr>
        <w:numId w:val="41"/>
      </w:numPr>
      <w:tabs>
        <w:tab w:val="clear" w:pos="709"/>
        <w:tab w:val="clear" w:pos="5387"/>
      </w:tabs>
      <w:spacing w:before="360" w:after="120" w:line="280" w:lineRule="exact"/>
    </w:pPr>
    <w:rPr>
      <w:rFonts w:ascii="Calibri" w:eastAsiaTheme="minorHAnsi" w:hAnsi="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236403747">
      <w:bodyDiv w:val="1"/>
      <w:marLeft w:val="0"/>
      <w:marRight w:val="0"/>
      <w:marTop w:val="0"/>
      <w:marBottom w:val="0"/>
      <w:divBdr>
        <w:top w:val="none" w:sz="0" w:space="0" w:color="auto"/>
        <w:left w:val="none" w:sz="0" w:space="0" w:color="auto"/>
        <w:bottom w:val="none" w:sz="0" w:space="0" w:color="auto"/>
        <w:right w:val="none" w:sz="0" w:space="0" w:color="auto"/>
      </w:divBdr>
    </w:div>
    <w:div w:id="322246868">
      <w:bodyDiv w:val="1"/>
      <w:marLeft w:val="0"/>
      <w:marRight w:val="0"/>
      <w:marTop w:val="0"/>
      <w:marBottom w:val="0"/>
      <w:divBdr>
        <w:top w:val="none" w:sz="0" w:space="0" w:color="auto"/>
        <w:left w:val="none" w:sz="0" w:space="0" w:color="auto"/>
        <w:bottom w:val="none" w:sz="0" w:space="0" w:color="auto"/>
        <w:right w:val="none" w:sz="0" w:space="0" w:color="auto"/>
      </w:divBdr>
    </w:div>
    <w:div w:id="888149902">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088774031">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7AA34BDD13497AB1632C771D40C2F4"/>
        <w:category>
          <w:name w:val="Obecné"/>
          <w:gallery w:val="placeholder"/>
        </w:category>
        <w:types>
          <w:type w:val="bbPlcHdr"/>
        </w:types>
        <w:behaviors>
          <w:behavior w:val="content"/>
        </w:behaviors>
        <w:guid w:val="{5926621B-51B3-4299-A330-5C24E7525096}"/>
      </w:docPartPr>
      <w:docPartBody>
        <w:p w:rsidR="00D9007E" w:rsidRDefault="00DB383B" w:rsidP="00DB383B">
          <w:pPr>
            <w:pStyle w:val="387AA34BDD13497AB1632C771D40C2F4"/>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C33540"/>
    <w:rsid w:val="00042319"/>
    <w:rsid w:val="00180EBF"/>
    <w:rsid w:val="00387F8C"/>
    <w:rsid w:val="003A568F"/>
    <w:rsid w:val="003D55AC"/>
    <w:rsid w:val="004464DA"/>
    <w:rsid w:val="00567457"/>
    <w:rsid w:val="00612926"/>
    <w:rsid w:val="00625B6D"/>
    <w:rsid w:val="0065432E"/>
    <w:rsid w:val="006847C7"/>
    <w:rsid w:val="0070486A"/>
    <w:rsid w:val="0074725E"/>
    <w:rsid w:val="007E6668"/>
    <w:rsid w:val="00857840"/>
    <w:rsid w:val="00BF3E8C"/>
    <w:rsid w:val="00C33540"/>
    <w:rsid w:val="00CC5DE3"/>
    <w:rsid w:val="00CD3866"/>
    <w:rsid w:val="00D0236B"/>
    <w:rsid w:val="00D528B5"/>
    <w:rsid w:val="00D9007E"/>
    <w:rsid w:val="00DB383B"/>
    <w:rsid w:val="00DE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3E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DB383B"/>
    <w:rPr>
      <w:color w:val="808080"/>
    </w:rPr>
  </w:style>
  <w:style w:type="paragraph" w:customStyle="1" w:styleId="76228CC5D15E444E9A1F97FB281F4039">
    <w:name w:val="76228CC5D15E444E9A1F97FB281F4039"/>
    <w:rsid w:val="00C33540"/>
  </w:style>
  <w:style w:type="paragraph" w:customStyle="1" w:styleId="0A3C9CA9566E49249906B2A8F3ADBF68">
    <w:name w:val="0A3C9CA9566E49249906B2A8F3ADBF68"/>
    <w:rsid w:val="00C33540"/>
  </w:style>
  <w:style w:type="paragraph" w:customStyle="1" w:styleId="900554EA5B994B0FACE0F5FFCBA2DDA0">
    <w:name w:val="900554EA5B994B0FACE0F5FFCBA2DDA0"/>
    <w:rsid w:val="00C33540"/>
  </w:style>
  <w:style w:type="paragraph" w:customStyle="1" w:styleId="DFCD60D8FF9E41A1B3C0E8474D741C79">
    <w:name w:val="DFCD60D8FF9E41A1B3C0E8474D741C79"/>
    <w:rsid w:val="003D55AC"/>
  </w:style>
  <w:style w:type="paragraph" w:customStyle="1" w:styleId="910AC06781F8430FBD8AE7F12DACD2D8">
    <w:name w:val="910AC06781F8430FBD8AE7F12DACD2D8"/>
    <w:rsid w:val="003D55AC"/>
  </w:style>
  <w:style w:type="paragraph" w:customStyle="1" w:styleId="F35767248AB94FC09AEF1170E88C4895">
    <w:name w:val="F35767248AB94FC09AEF1170E88C4895"/>
    <w:rsid w:val="003D55AC"/>
  </w:style>
  <w:style w:type="paragraph" w:customStyle="1" w:styleId="0A6F471AFD3E487785EC77A8EC648202">
    <w:name w:val="0A6F471AFD3E487785EC77A8EC648202"/>
    <w:rsid w:val="003D55AC"/>
  </w:style>
  <w:style w:type="paragraph" w:customStyle="1" w:styleId="75A45105678A44B586B5E7EDB18A3C57">
    <w:name w:val="75A45105678A44B586B5E7EDB18A3C57"/>
    <w:rsid w:val="007E6668"/>
  </w:style>
  <w:style w:type="paragraph" w:customStyle="1" w:styleId="C14965B0E9FB4BBC9CE15719083C5C73">
    <w:name w:val="C14965B0E9FB4BBC9CE15719083C5C73"/>
    <w:rsid w:val="007E6668"/>
  </w:style>
  <w:style w:type="paragraph" w:customStyle="1" w:styleId="8CC9D6679F054B44A9ADE4EE506D89D2">
    <w:name w:val="8CC9D6679F054B44A9ADE4EE506D89D2"/>
    <w:rsid w:val="007E6668"/>
  </w:style>
  <w:style w:type="paragraph" w:customStyle="1" w:styleId="0A66C360FBA8450E9932D26910A1FE20">
    <w:name w:val="0A66C360FBA8450E9932D26910A1FE20"/>
    <w:rsid w:val="007E6668"/>
  </w:style>
  <w:style w:type="paragraph" w:customStyle="1" w:styleId="E1F6B8C9B16242DD8E933DB66DD405DD">
    <w:name w:val="E1F6B8C9B16242DD8E933DB66DD405DD"/>
    <w:rsid w:val="007E6668"/>
  </w:style>
  <w:style w:type="paragraph" w:customStyle="1" w:styleId="D49FBA011E3540FAAAE071BAF830305F">
    <w:name w:val="D49FBA011E3540FAAAE071BAF830305F"/>
    <w:rsid w:val="007E6668"/>
  </w:style>
  <w:style w:type="paragraph" w:customStyle="1" w:styleId="FA45AACBF8C244AF8A3496EFDB6DB06D">
    <w:name w:val="FA45AACBF8C244AF8A3496EFDB6DB06D"/>
    <w:rsid w:val="007E6668"/>
  </w:style>
  <w:style w:type="paragraph" w:customStyle="1" w:styleId="52E7DE807FEF42E58F90589973F7D90E">
    <w:name w:val="52E7DE807FEF42E58F90589973F7D90E"/>
    <w:rsid w:val="007E6668"/>
  </w:style>
  <w:style w:type="paragraph" w:customStyle="1" w:styleId="1B86F691C7DB41D5A96479BEDD68F38C">
    <w:name w:val="1B86F691C7DB41D5A96479BEDD68F38C"/>
    <w:rsid w:val="006847C7"/>
  </w:style>
  <w:style w:type="paragraph" w:customStyle="1" w:styleId="CC75A24E385D4B5DBCD565BABD8E9CE3">
    <w:name w:val="CC75A24E385D4B5DBCD565BABD8E9CE3"/>
    <w:rsid w:val="004464DA"/>
  </w:style>
  <w:style w:type="paragraph" w:customStyle="1" w:styleId="3AB12B6CBEF0439AB0A28CB6334837C3">
    <w:name w:val="3AB12B6CBEF0439AB0A28CB6334837C3"/>
    <w:rsid w:val="004464DA"/>
  </w:style>
  <w:style w:type="paragraph" w:customStyle="1" w:styleId="711B51AD5D924F479B435388655D373B">
    <w:name w:val="711B51AD5D924F479B435388655D373B"/>
    <w:rsid w:val="004464DA"/>
  </w:style>
  <w:style w:type="paragraph" w:customStyle="1" w:styleId="5908FC0FE62346DDA7F5559DF02A4A61">
    <w:name w:val="5908FC0FE62346DDA7F5559DF02A4A61"/>
    <w:rsid w:val="004464DA"/>
  </w:style>
  <w:style w:type="paragraph" w:customStyle="1" w:styleId="E3556642206943FAA5C69EFAD48CB468">
    <w:name w:val="E3556642206943FAA5C69EFAD48CB468"/>
    <w:rsid w:val="00625B6D"/>
  </w:style>
  <w:style w:type="paragraph" w:customStyle="1" w:styleId="3A98F762441B47E5AB790FEDBEA20390">
    <w:name w:val="3A98F762441B47E5AB790FEDBEA20390"/>
    <w:rsid w:val="00625B6D"/>
  </w:style>
  <w:style w:type="paragraph" w:customStyle="1" w:styleId="BC5399C6B2EA4D589BC69092B369AE5F">
    <w:name w:val="BC5399C6B2EA4D589BC69092B369AE5F"/>
    <w:rsid w:val="00625B6D"/>
  </w:style>
  <w:style w:type="paragraph" w:customStyle="1" w:styleId="D32DF6BDBED24F4CB8CE277B1B4DF60C">
    <w:name w:val="D32DF6BDBED24F4CB8CE277B1B4DF60C"/>
    <w:rsid w:val="00625B6D"/>
  </w:style>
  <w:style w:type="paragraph" w:customStyle="1" w:styleId="852B69C87187444A9CB89054B71570C2">
    <w:name w:val="852B69C87187444A9CB89054B71570C2"/>
    <w:rsid w:val="00387F8C"/>
  </w:style>
  <w:style w:type="paragraph" w:customStyle="1" w:styleId="387AA34BDD13497AB1632C771D40C2F4">
    <w:name w:val="387AA34BDD13497AB1632C771D40C2F4"/>
    <w:rsid w:val="00DB3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4871</Words>
  <Characters>28740</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33544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JUDr. Jiřina Vebrová</cp:lastModifiedBy>
  <cp:revision>17</cp:revision>
  <cp:lastPrinted>2016-10-07T13:42:00Z</cp:lastPrinted>
  <dcterms:created xsi:type="dcterms:W3CDTF">2017-08-18T09:25:00Z</dcterms:created>
  <dcterms:modified xsi:type="dcterms:W3CDTF">2017-08-23T11:05:00Z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